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E032" w14:textId="77777777" w:rsidR="00881E27" w:rsidRDefault="00000000">
      <w:pPr>
        <w:pStyle w:val="1"/>
        <w:rPr>
          <w:rFonts w:ascii="宋体" w:hAnsi="宋体"/>
        </w:rPr>
      </w:pPr>
      <w:bookmarkStart w:id="0" w:name="_Toc107937987"/>
      <w:r>
        <w:rPr>
          <w:rFonts w:ascii="宋体" w:hAnsi="宋体" w:hint="eastAsia"/>
        </w:rPr>
        <w:t>评分标准与细则</w:t>
      </w:r>
      <w:bookmarkEnd w:id="0"/>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798"/>
        <w:gridCol w:w="6311"/>
      </w:tblGrid>
      <w:tr w:rsidR="00881E27" w14:paraId="3FB68416" w14:textId="77777777">
        <w:trPr>
          <w:trHeight w:val="454"/>
          <w:jc w:val="center"/>
        </w:trPr>
        <w:tc>
          <w:tcPr>
            <w:tcW w:w="714" w:type="pct"/>
            <w:vAlign w:val="center"/>
          </w:tcPr>
          <w:p w14:paraId="7544D167" w14:textId="77777777" w:rsidR="00881E27" w:rsidRDefault="00000000">
            <w:pPr>
              <w:spacing w:line="276" w:lineRule="auto"/>
              <w:rPr>
                <w:rFonts w:ascii="宋体" w:hAnsi="宋体" w:cs="宋体"/>
                <w:b/>
                <w:szCs w:val="21"/>
              </w:rPr>
            </w:pPr>
            <w:r>
              <w:rPr>
                <w:rFonts w:ascii="宋体" w:hAnsi="宋体" w:cs="宋体" w:hint="eastAsia"/>
                <w:b/>
                <w:szCs w:val="21"/>
              </w:rPr>
              <w:t>评分项目</w:t>
            </w:r>
          </w:p>
        </w:tc>
        <w:tc>
          <w:tcPr>
            <w:tcW w:w="481" w:type="pct"/>
            <w:vAlign w:val="center"/>
          </w:tcPr>
          <w:p w14:paraId="6C224457" w14:textId="77777777" w:rsidR="00881E27" w:rsidRDefault="00000000">
            <w:pPr>
              <w:spacing w:line="276" w:lineRule="auto"/>
              <w:jc w:val="center"/>
              <w:rPr>
                <w:rFonts w:ascii="宋体" w:hAnsi="宋体" w:cs="宋体"/>
                <w:b/>
                <w:szCs w:val="21"/>
              </w:rPr>
            </w:pPr>
            <w:r>
              <w:rPr>
                <w:rFonts w:ascii="宋体" w:hAnsi="宋体" w:cs="宋体" w:hint="eastAsia"/>
                <w:b/>
                <w:szCs w:val="21"/>
              </w:rPr>
              <w:t>分值</w:t>
            </w:r>
          </w:p>
        </w:tc>
        <w:tc>
          <w:tcPr>
            <w:tcW w:w="3803" w:type="pct"/>
            <w:vAlign w:val="center"/>
          </w:tcPr>
          <w:p w14:paraId="79A4BB68" w14:textId="77777777" w:rsidR="00881E27" w:rsidRDefault="00000000">
            <w:pPr>
              <w:spacing w:line="276" w:lineRule="auto"/>
              <w:rPr>
                <w:rFonts w:ascii="宋体" w:hAnsi="宋体" w:cs="宋体"/>
                <w:b/>
                <w:szCs w:val="21"/>
              </w:rPr>
            </w:pPr>
            <w:r>
              <w:rPr>
                <w:rFonts w:ascii="宋体" w:hAnsi="宋体" w:cs="宋体" w:hint="eastAsia"/>
                <w:b/>
                <w:szCs w:val="21"/>
              </w:rPr>
              <w:t>评标要点及说明</w:t>
            </w:r>
          </w:p>
        </w:tc>
      </w:tr>
      <w:tr w:rsidR="00881E27" w14:paraId="150AEBEB" w14:textId="77777777">
        <w:trPr>
          <w:trHeight w:val="454"/>
          <w:jc w:val="center"/>
        </w:trPr>
        <w:tc>
          <w:tcPr>
            <w:tcW w:w="5000" w:type="pct"/>
            <w:gridSpan w:val="3"/>
            <w:vAlign w:val="center"/>
          </w:tcPr>
          <w:p w14:paraId="57F60AD8" w14:textId="77777777" w:rsidR="00881E27" w:rsidRDefault="00000000">
            <w:pPr>
              <w:spacing w:line="276" w:lineRule="auto"/>
              <w:rPr>
                <w:rFonts w:ascii="宋体" w:hAnsi="宋体" w:cs="宋体"/>
                <w:b/>
                <w:szCs w:val="21"/>
              </w:rPr>
            </w:pPr>
            <w:r>
              <w:rPr>
                <w:rFonts w:ascii="宋体" w:hAnsi="宋体" w:cs="宋体" w:hint="eastAsia"/>
                <w:b/>
                <w:szCs w:val="21"/>
              </w:rPr>
              <w:t>一、报价部分(</w:t>
            </w:r>
            <w:r>
              <w:rPr>
                <w:rFonts w:ascii="宋体" w:hAnsi="宋体" w:cs="宋体"/>
                <w:b/>
                <w:szCs w:val="21"/>
              </w:rPr>
              <w:t>1</w:t>
            </w:r>
            <w:r>
              <w:rPr>
                <w:rFonts w:ascii="宋体" w:hAnsi="宋体" w:cs="宋体" w:hint="eastAsia"/>
                <w:b/>
                <w:szCs w:val="21"/>
              </w:rPr>
              <w:t>0分)</w:t>
            </w:r>
          </w:p>
        </w:tc>
      </w:tr>
      <w:tr w:rsidR="00881E27" w14:paraId="374B7F28" w14:textId="77777777">
        <w:trPr>
          <w:trHeight w:val="454"/>
          <w:jc w:val="center"/>
        </w:trPr>
        <w:tc>
          <w:tcPr>
            <w:tcW w:w="714" w:type="pct"/>
            <w:vAlign w:val="center"/>
          </w:tcPr>
          <w:p w14:paraId="5F095BFA" w14:textId="77777777" w:rsidR="00881E27" w:rsidRDefault="00000000">
            <w:pPr>
              <w:spacing w:line="276" w:lineRule="auto"/>
              <w:rPr>
                <w:rFonts w:ascii="宋体" w:hAnsi="宋体" w:cs="宋体"/>
                <w:szCs w:val="21"/>
              </w:rPr>
            </w:pPr>
            <w:r>
              <w:rPr>
                <w:rFonts w:ascii="宋体" w:hAnsi="宋体" w:cs="宋体" w:hint="eastAsia"/>
                <w:szCs w:val="21"/>
              </w:rPr>
              <w:t>投标报价</w:t>
            </w:r>
          </w:p>
        </w:tc>
        <w:tc>
          <w:tcPr>
            <w:tcW w:w="481" w:type="pct"/>
            <w:vAlign w:val="center"/>
          </w:tcPr>
          <w:p w14:paraId="051A7C36" w14:textId="77777777" w:rsidR="00881E27" w:rsidRDefault="00000000">
            <w:pPr>
              <w:spacing w:line="276" w:lineRule="auto"/>
              <w:jc w:val="center"/>
              <w:rPr>
                <w:rFonts w:ascii="宋体" w:hAnsi="宋体" w:cs="宋体"/>
                <w:szCs w:val="21"/>
              </w:rPr>
            </w:pPr>
            <w:r>
              <w:rPr>
                <w:rFonts w:ascii="宋体" w:hAnsi="宋体" w:cs="宋体" w:hint="eastAsia"/>
                <w:szCs w:val="21"/>
              </w:rPr>
              <w:t>10</w:t>
            </w:r>
          </w:p>
        </w:tc>
        <w:tc>
          <w:tcPr>
            <w:tcW w:w="3803" w:type="pct"/>
            <w:vAlign w:val="center"/>
          </w:tcPr>
          <w:p w14:paraId="641BD6CB" w14:textId="77777777" w:rsidR="00881E27" w:rsidRDefault="00000000">
            <w:pPr>
              <w:pStyle w:val="a5"/>
              <w:snapToGrid w:val="0"/>
              <w:ind w:firstLine="0"/>
              <w:rPr>
                <w:rFonts w:ascii="宋体" w:hAnsi="宋体" w:cs="宋体"/>
                <w:color w:val="000000"/>
                <w:spacing w:val="-6"/>
                <w:sz w:val="21"/>
                <w:szCs w:val="21"/>
              </w:rPr>
            </w:pPr>
            <w:r>
              <w:rPr>
                <w:rFonts w:ascii="宋体" w:hAnsi="宋体" w:cs="宋体" w:hint="eastAsia"/>
                <w:color w:val="000000"/>
                <w:spacing w:val="-6"/>
                <w:sz w:val="21"/>
                <w:szCs w:val="21"/>
              </w:rPr>
              <w:t>评标基准价：满足招标文件要求且有效投标价格中的最低投标报价（评审价）为评标基准价，其价格分为满分10分。其他投标人的价格</w:t>
            </w:r>
            <w:proofErr w:type="gramStart"/>
            <w:r>
              <w:rPr>
                <w:rFonts w:ascii="宋体" w:hAnsi="宋体" w:cs="宋体" w:hint="eastAsia"/>
                <w:color w:val="000000"/>
                <w:spacing w:val="-6"/>
                <w:sz w:val="21"/>
                <w:szCs w:val="21"/>
              </w:rPr>
              <w:t>分统一</w:t>
            </w:r>
            <w:proofErr w:type="gramEnd"/>
            <w:r>
              <w:rPr>
                <w:rFonts w:ascii="宋体" w:hAnsi="宋体" w:cs="宋体" w:hint="eastAsia"/>
                <w:color w:val="000000"/>
                <w:spacing w:val="-6"/>
                <w:sz w:val="21"/>
                <w:szCs w:val="21"/>
              </w:rPr>
              <w:t>按照下列公式计算：</w:t>
            </w:r>
          </w:p>
          <w:p w14:paraId="1B0C05E9" w14:textId="77777777" w:rsidR="00881E27" w:rsidRDefault="00000000">
            <w:pPr>
              <w:pStyle w:val="a5"/>
              <w:snapToGrid w:val="0"/>
              <w:ind w:firstLine="0"/>
              <w:rPr>
                <w:rFonts w:hAnsi="宋体"/>
                <w:sz w:val="21"/>
                <w:szCs w:val="21"/>
              </w:rPr>
            </w:pPr>
            <w:r>
              <w:rPr>
                <w:rFonts w:ascii="宋体" w:hAnsi="宋体" w:cs="宋体" w:hint="eastAsia"/>
                <w:color w:val="000000"/>
                <w:spacing w:val="-6"/>
                <w:sz w:val="21"/>
                <w:szCs w:val="21"/>
              </w:rPr>
              <w:t>投标报价得分=（评标基准价/投标报价）×</w:t>
            </w:r>
            <w:proofErr w:type="gramStart"/>
            <w:r>
              <w:rPr>
                <w:rFonts w:ascii="宋体" w:hAnsi="宋体" w:cs="宋体" w:hint="eastAsia"/>
                <w:color w:val="000000"/>
                <w:spacing w:val="-6"/>
                <w:sz w:val="21"/>
                <w:szCs w:val="21"/>
              </w:rPr>
              <w:t>价格权</w:t>
            </w:r>
            <w:proofErr w:type="gramEnd"/>
            <w:r>
              <w:rPr>
                <w:rFonts w:ascii="宋体" w:hAnsi="宋体" w:cs="宋体" w:hint="eastAsia"/>
                <w:color w:val="000000"/>
                <w:spacing w:val="-6"/>
                <w:sz w:val="21"/>
                <w:szCs w:val="21"/>
              </w:rPr>
              <w:t>值（即10%）×100</w:t>
            </w:r>
          </w:p>
        </w:tc>
      </w:tr>
      <w:tr w:rsidR="00881E27" w14:paraId="231633D1" w14:textId="77777777">
        <w:trPr>
          <w:trHeight w:val="454"/>
          <w:jc w:val="center"/>
        </w:trPr>
        <w:tc>
          <w:tcPr>
            <w:tcW w:w="5000" w:type="pct"/>
            <w:gridSpan w:val="3"/>
            <w:vAlign w:val="center"/>
          </w:tcPr>
          <w:p w14:paraId="6659EE41" w14:textId="77777777" w:rsidR="00881E27" w:rsidRDefault="00000000">
            <w:pPr>
              <w:pStyle w:val="a5"/>
              <w:snapToGrid w:val="0"/>
              <w:ind w:firstLine="0"/>
              <w:rPr>
                <w:rFonts w:ascii="宋体" w:hAnsi="宋体" w:cs="宋体"/>
                <w:color w:val="000000"/>
                <w:spacing w:val="-6"/>
                <w:sz w:val="21"/>
                <w:szCs w:val="21"/>
              </w:rPr>
            </w:pPr>
            <w:r>
              <w:rPr>
                <w:rFonts w:ascii="宋体" w:hAnsi="宋体" w:cs="宋体" w:hint="eastAsia"/>
                <w:b/>
                <w:sz w:val="21"/>
                <w:szCs w:val="21"/>
              </w:rPr>
              <w:t>二、商务部分(40分</w:t>
            </w:r>
            <w:r>
              <w:rPr>
                <w:rFonts w:ascii="宋体" w:hAnsi="宋体" w:cs="宋体"/>
                <w:b/>
                <w:sz w:val="21"/>
                <w:szCs w:val="21"/>
              </w:rPr>
              <w:t>)</w:t>
            </w:r>
          </w:p>
        </w:tc>
      </w:tr>
      <w:tr w:rsidR="00881E27" w14:paraId="1AACE7A9" w14:textId="77777777">
        <w:trPr>
          <w:trHeight w:val="454"/>
          <w:jc w:val="center"/>
        </w:trPr>
        <w:tc>
          <w:tcPr>
            <w:tcW w:w="714" w:type="pct"/>
            <w:vAlign w:val="center"/>
          </w:tcPr>
          <w:p w14:paraId="25CEAA99" w14:textId="77777777" w:rsidR="00881E27" w:rsidRDefault="00000000">
            <w:pPr>
              <w:spacing w:line="276" w:lineRule="auto"/>
              <w:rPr>
                <w:rFonts w:ascii="宋体" w:hAnsi="宋体" w:cs="宋体"/>
                <w:szCs w:val="21"/>
              </w:rPr>
            </w:pPr>
            <w:r>
              <w:rPr>
                <w:rFonts w:ascii="宋体" w:hAnsi="宋体" w:cs="宋体" w:hint="eastAsia"/>
                <w:szCs w:val="21"/>
              </w:rPr>
              <w:t>投标产品相关资质证书（10分）</w:t>
            </w:r>
          </w:p>
        </w:tc>
        <w:tc>
          <w:tcPr>
            <w:tcW w:w="481" w:type="pct"/>
            <w:vAlign w:val="center"/>
          </w:tcPr>
          <w:p w14:paraId="047388FA" w14:textId="77777777" w:rsidR="00881E27" w:rsidRDefault="00000000">
            <w:pPr>
              <w:spacing w:line="276" w:lineRule="auto"/>
              <w:jc w:val="center"/>
              <w:rPr>
                <w:rFonts w:ascii="宋体" w:hAnsi="宋体" w:cs="宋体"/>
                <w:bCs/>
                <w:szCs w:val="21"/>
              </w:rPr>
            </w:pPr>
            <w:r>
              <w:rPr>
                <w:rFonts w:ascii="宋体" w:hAnsi="宋体" w:cs="宋体" w:hint="eastAsia"/>
                <w:bCs/>
                <w:szCs w:val="21"/>
              </w:rPr>
              <w:t>10</w:t>
            </w:r>
          </w:p>
        </w:tc>
        <w:tc>
          <w:tcPr>
            <w:tcW w:w="3803" w:type="pct"/>
            <w:vAlign w:val="center"/>
          </w:tcPr>
          <w:p w14:paraId="5F5A86AE" w14:textId="77777777" w:rsidR="00881E27" w:rsidRDefault="00000000">
            <w:pPr>
              <w:spacing w:line="276" w:lineRule="auto"/>
              <w:rPr>
                <w:rFonts w:ascii="宋体" w:hAnsi="宋体" w:cs="宋体"/>
                <w:szCs w:val="21"/>
              </w:rPr>
            </w:pPr>
            <w:r>
              <w:rPr>
                <w:rFonts w:ascii="宋体" w:hAnsi="宋体" w:cs="宋体" w:hint="eastAsia"/>
                <w:szCs w:val="21"/>
              </w:rPr>
              <w:t>提供与本项目产品有关的软件著作权证书：</w:t>
            </w:r>
          </w:p>
          <w:p w14:paraId="2EEDB354" w14:textId="77777777" w:rsidR="00881E27" w:rsidRDefault="00000000">
            <w:pPr>
              <w:spacing w:line="276" w:lineRule="auto"/>
              <w:rPr>
                <w:rFonts w:ascii="宋体" w:hAnsi="宋体" w:cs="宋体"/>
                <w:szCs w:val="21"/>
              </w:rPr>
            </w:pPr>
            <w:r>
              <w:rPr>
                <w:rFonts w:ascii="宋体" w:hAnsi="宋体" w:hint="eastAsia"/>
                <w:szCs w:val="21"/>
              </w:rPr>
              <w:t>提供与本项目产品有关的软件著作权证书，包括医疗数据中心、DIP预分组、DIP智能转码、DIP精细化运营分析、DIP</w:t>
            </w:r>
            <w:proofErr w:type="gramStart"/>
            <w:r>
              <w:rPr>
                <w:rFonts w:ascii="宋体" w:hAnsi="宋体" w:hint="eastAsia"/>
                <w:szCs w:val="21"/>
              </w:rPr>
              <w:t>医</w:t>
            </w:r>
            <w:proofErr w:type="gramEnd"/>
            <w:r>
              <w:rPr>
                <w:rFonts w:ascii="宋体" w:hAnsi="宋体" w:hint="eastAsia"/>
                <w:szCs w:val="21"/>
              </w:rPr>
              <w:t>保结算清单、DIP在院管理、病案编码规则校验、病案首页清洗转存工具、</w:t>
            </w:r>
            <w:proofErr w:type="gramStart"/>
            <w:r>
              <w:rPr>
                <w:rFonts w:ascii="宋体" w:hAnsi="宋体" w:hint="eastAsia"/>
                <w:szCs w:val="21"/>
              </w:rPr>
              <w:t>医</w:t>
            </w:r>
            <w:proofErr w:type="gramEnd"/>
            <w:r>
              <w:rPr>
                <w:rFonts w:ascii="宋体" w:hAnsi="宋体" w:hint="eastAsia"/>
                <w:szCs w:val="21"/>
              </w:rPr>
              <w:t>保智能审核、医生在院助手等</w:t>
            </w:r>
            <w:r>
              <w:rPr>
                <w:rFonts w:ascii="宋体" w:hAnsi="宋体" w:cs="宋体" w:hint="eastAsia"/>
                <w:szCs w:val="21"/>
              </w:rPr>
              <w:t>，满分10分，每缺少一项扣2分；</w:t>
            </w:r>
          </w:p>
          <w:p w14:paraId="7005697E" w14:textId="77777777" w:rsidR="00881E27" w:rsidRDefault="00000000">
            <w:pPr>
              <w:spacing w:line="276" w:lineRule="auto"/>
              <w:rPr>
                <w:rFonts w:ascii="宋体" w:hAnsi="宋体"/>
                <w:szCs w:val="21"/>
              </w:rPr>
            </w:pPr>
            <w:r>
              <w:rPr>
                <w:rFonts w:ascii="宋体" w:hAnsi="宋体" w:cs="宋体" w:hint="eastAsia"/>
                <w:szCs w:val="21"/>
              </w:rPr>
              <w:t>以上证书须同时提供扫描件加盖投标人公章，否则不得分。</w:t>
            </w:r>
          </w:p>
        </w:tc>
      </w:tr>
      <w:tr w:rsidR="00881E27" w14:paraId="283E9AEE" w14:textId="77777777">
        <w:trPr>
          <w:trHeight w:val="454"/>
          <w:jc w:val="center"/>
        </w:trPr>
        <w:tc>
          <w:tcPr>
            <w:tcW w:w="714" w:type="pct"/>
            <w:vAlign w:val="center"/>
          </w:tcPr>
          <w:p w14:paraId="763FEC9F" w14:textId="77777777" w:rsidR="00881E27" w:rsidRDefault="00000000">
            <w:pPr>
              <w:spacing w:line="276" w:lineRule="auto"/>
              <w:rPr>
                <w:rFonts w:ascii="宋体" w:hAnsi="宋体" w:cs="宋体"/>
                <w:szCs w:val="21"/>
              </w:rPr>
            </w:pPr>
            <w:r>
              <w:rPr>
                <w:rFonts w:ascii="宋体" w:hAnsi="宋体" w:cs="宋体" w:hint="eastAsia"/>
                <w:szCs w:val="21"/>
              </w:rPr>
              <w:t>项目团队人员实力</w:t>
            </w:r>
          </w:p>
          <w:p w14:paraId="0D6592BD" w14:textId="77777777" w:rsidR="00881E27" w:rsidRDefault="00000000">
            <w:pPr>
              <w:spacing w:line="276" w:lineRule="auto"/>
              <w:rPr>
                <w:rFonts w:ascii="宋体" w:hAnsi="宋体" w:cs="宋体"/>
                <w:szCs w:val="21"/>
              </w:rPr>
            </w:pPr>
            <w:r>
              <w:rPr>
                <w:rFonts w:ascii="宋体" w:hAnsi="宋体" w:cs="宋体" w:hint="eastAsia"/>
                <w:szCs w:val="21"/>
              </w:rPr>
              <w:t>（10分）</w:t>
            </w:r>
          </w:p>
        </w:tc>
        <w:tc>
          <w:tcPr>
            <w:tcW w:w="481" w:type="pct"/>
            <w:vAlign w:val="center"/>
          </w:tcPr>
          <w:p w14:paraId="0CBB239F" w14:textId="77777777" w:rsidR="00881E27" w:rsidRDefault="00000000">
            <w:pPr>
              <w:spacing w:line="276" w:lineRule="auto"/>
              <w:jc w:val="center"/>
              <w:rPr>
                <w:rFonts w:ascii="宋体" w:hAnsi="宋体" w:cs="宋体"/>
                <w:szCs w:val="21"/>
              </w:rPr>
            </w:pPr>
            <w:r>
              <w:rPr>
                <w:rFonts w:ascii="宋体" w:hAnsi="宋体" w:cs="宋体" w:hint="eastAsia"/>
                <w:szCs w:val="21"/>
              </w:rPr>
              <w:t>10</w:t>
            </w:r>
          </w:p>
        </w:tc>
        <w:tc>
          <w:tcPr>
            <w:tcW w:w="3803" w:type="pct"/>
            <w:vAlign w:val="center"/>
          </w:tcPr>
          <w:p w14:paraId="02523EC4" w14:textId="3059B942" w:rsidR="00881E27" w:rsidRDefault="00000000">
            <w:pPr>
              <w:pStyle w:val="a5"/>
              <w:snapToGrid w:val="0"/>
              <w:ind w:firstLine="0"/>
              <w:rPr>
                <w:rFonts w:ascii="宋体" w:hAnsi="宋体" w:cs="宋体"/>
                <w:color w:val="000000"/>
                <w:spacing w:val="-6"/>
                <w:sz w:val="21"/>
                <w:szCs w:val="21"/>
              </w:rPr>
            </w:pPr>
            <w:r>
              <w:rPr>
                <w:rFonts w:ascii="宋体" w:hAnsi="宋体" w:cs="宋体" w:hint="eastAsia"/>
                <w:color w:val="000000"/>
                <w:kern w:val="0"/>
                <w:sz w:val="21"/>
                <w:szCs w:val="21"/>
                <w:lang w:bidi="ar"/>
              </w:rPr>
              <w:t>1、项目经理（2分）</w:t>
            </w:r>
            <w:r>
              <w:rPr>
                <w:rFonts w:ascii="宋体" w:hAnsi="宋体" w:cs="宋体" w:hint="eastAsia"/>
                <w:color w:val="000000"/>
                <w:kern w:val="0"/>
                <w:sz w:val="21"/>
                <w:szCs w:val="21"/>
                <w:lang w:bidi="ar"/>
              </w:rPr>
              <w:br/>
              <w:t>项目经理具有</w:t>
            </w:r>
            <w:r w:rsidR="00AA3B6B">
              <w:rPr>
                <w:rFonts w:ascii="宋体" w:hAnsi="宋体" w:cs="宋体" w:hint="eastAsia"/>
                <w:color w:val="000000"/>
                <w:kern w:val="0"/>
                <w:sz w:val="21"/>
                <w:szCs w:val="21"/>
                <w:lang w:bidi="ar"/>
              </w:rPr>
              <w:t>dip</w:t>
            </w:r>
            <w:r>
              <w:rPr>
                <w:rFonts w:ascii="宋体" w:hAnsi="宋体" w:cs="宋体" w:hint="eastAsia"/>
                <w:color w:val="000000"/>
                <w:kern w:val="0"/>
                <w:sz w:val="21"/>
                <w:szCs w:val="21"/>
                <w:lang w:bidi="ar"/>
              </w:rPr>
              <w:t>项目建设经验的，每提供1家医院证明资料得0.5分，此项最多得1分。需提供派驻项目经理的业绩证明材料，如合同或验收报告复印件，证明资料中</w:t>
            </w:r>
            <w:proofErr w:type="gramStart"/>
            <w:r>
              <w:rPr>
                <w:rFonts w:ascii="宋体" w:hAnsi="宋体" w:cs="宋体" w:hint="eastAsia"/>
                <w:color w:val="000000"/>
                <w:kern w:val="0"/>
                <w:sz w:val="21"/>
                <w:szCs w:val="21"/>
                <w:lang w:bidi="ar"/>
              </w:rPr>
              <w:t>须体现</w:t>
            </w:r>
            <w:proofErr w:type="gramEnd"/>
            <w:r>
              <w:rPr>
                <w:rFonts w:ascii="宋体" w:hAnsi="宋体" w:cs="宋体" w:hint="eastAsia"/>
                <w:color w:val="000000"/>
                <w:kern w:val="0"/>
                <w:sz w:val="21"/>
                <w:szCs w:val="21"/>
                <w:lang w:bidi="ar"/>
              </w:rPr>
              <w:t>项目经理姓名，如未体现需提供业主方盖章的证明材料；</w:t>
            </w:r>
            <w:r>
              <w:rPr>
                <w:rFonts w:ascii="宋体" w:hAnsi="宋体" w:cs="宋体" w:hint="eastAsia"/>
                <w:color w:val="000000"/>
                <w:kern w:val="0"/>
                <w:sz w:val="21"/>
                <w:szCs w:val="21"/>
                <w:lang w:bidi="ar"/>
              </w:rPr>
              <w:br/>
              <w:t>2、病案编码员（2分）</w:t>
            </w:r>
            <w:r>
              <w:rPr>
                <w:rFonts w:ascii="宋体" w:hAnsi="宋体" w:cs="宋体" w:hint="eastAsia"/>
                <w:color w:val="000000"/>
                <w:kern w:val="0"/>
                <w:sz w:val="21"/>
                <w:szCs w:val="21"/>
                <w:lang w:bidi="ar"/>
              </w:rPr>
              <w:br/>
              <w:t>项目组成员中需有病案编码员</w:t>
            </w:r>
            <w:ins w:id="1" w:author="jsjxxglzx" w:date="2022-08-24T18:58:00Z">
              <w:r w:rsidR="00AA3B6B">
                <w:rPr>
                  <w:rFonts w:ascii="宋体" w:hAnsi="宋体" w:cs="宋体" w:hint="eastAsia"/>
                  <w:color w:val="000000"/>
                  <w:kern w:val="0"/>
                  <w:sz w:val="21"/>
                  <w:szCs w:val="21"/>
                  <w:lang w:bidi="ar"/>
                </w:rPr>
                <w:t>，</w:t>
              </w:r>
            </w:ins>
            <w:r>
              <w:rPr>
                <w:rFonts w:ascii="宋体" w:hAnsi="宋体" w:cs="宋体" w:hint="eastAsia"/>
                <w:color w:val="000000"/>
                <w:kern w:val="0"/>
                <w:sz w:val="21"/>
                <w:szCs w:val="21"/>
                <w:lang w:bidi="ar"/>
              </w:rPr>
              <w:t>统计专业中级及以上资格证书，和国际疾病分类和手术操作分类（ICD-10.ICD-9-CM-3）病案编码证书，得2分，不提供或证明材料不全不得分。</w:t>
            </w:r>
            <w:r>
              <w:rPr>
                <w:rFonts w:ascii="宋体" w:hAnsi="宋体" w:cs="宋体" w:hint="eastAsia"/>
                <w:color w:val="000000"/>
                <w:kern w:val="0"/>
                <w:sz w:val="21"/>
                <w:szCs w:val="21"/>
                <w:lang w:bidi="ar"/>
              </w:rPr>
              <w:br/>
              <w:t>3、资深咨询师（2分）</w:t>
            </w:r>
            <w:r>
              <w:rPr>
                <w:rFonts w:ascii="宋体" w:hAnsi="宋体" w:cs="宋体" w:hint="eastAsia"/>
                <w:color w:val="000000"/>
                <w:kern w:val="0"/>
                <w:sz w:val="21"/>
                <w:szCs w:val="21"/>
                <w:lang w:bidi="ar"/>
              </w:rPr>
              <w:br/>
              <w:t>项目组成员中需有资深咨询师，</w:t>
            </w:r>
            <w:r>
              <w:rPr>
                <w:rFonts w:hAnsi="宋体" w:cs="仿宋" w:hint="eastAsia"/>
                <w:bCs/>
                <w:sz w:val="21"/>
                <w:szCs w:val="21"/>
              </w:rPr>
              <w:t>具有大型医院巡查经验，</w:t>
            </w:r>
            <w:r>
              <w:rPr>
                <w:rFonts w:ascii="宋体" w:hAnsi="宋体" w:cs="宋体" w:hint="eastAsia"/>
                <w:color w:val="000000"/>
                <w:kern w:val="0"/>
                <w:sz w:val="21"/>
                <w:szCs w:val="21"/>
                <w:lang w:bidi="ar"/>
              </w:rPr>
              <w:t>同时具有中国卫生经济学</w:t>
            </w:r>
            <w:proofErr w:type="gramStart"/>
            <w:r>
              <w:rPr>
                <w:rFonts w:ascii="宋体" w:hAnsi="宋体" w:cs="宋体" w:hint="eastAsia"/>
                <w:color w:val="000000"/>
                <w:kern w:val="0"/>
                <w:sz w:val="21"/>
                <w:szCs w:val="21"/>
                <w:lang w:bidi="ar"/>
              </w:rPr>
              <w:t>会卫生</w:t>
            </w:r>
            <w:proofErr w:type="gramEnd"/>
            <w:r>
              <w:rPr>
                <w:rFonts w:ascii="宋体" w:hAnsi="宋体" w:cs="宋体" w:hint="eastAsia"/>
                <w:color w:val="000000"/>
                <w:kern w:val="0"/>
                <w:sz w:val="21"/>
                <w:szCs w:val="21"/>
                <w:lang w:bidi="ar"/>
              </w:rPr>
              <w:t>服务成本与价格委员会相关证书，得2分，不提供或证明材料不全不得分。</w:t>
            </w:r>
            <w:r>
              <w:rPr>
                <w:rFonts w:ascii="宋体" w:hAnsi="宋体" w:cs="宋体" w:hint="eastAsia"/>
                <w:color w:val="000000"/>
                <w:kern w:val="0"/>
                <w:sz w:val="21"/>
                <w:szCs w:val="21"/>
                <w:lang w:bidi="ar"/>
              </w:rPr>
              <w:br/>
              <w:t>4、资深工程师（2分）</w:t>
            </w:r>
            <w:r>
              <w:rPr>
                <w:rFonts w:ascii="宋体" w:hAnsi="宋体" w:cs="宋体" w:hint="eastAsia"/>
                <w:color w:val="000000"/>
                <w:kern w:val="0"/>
                <w:sz w:val="21"/>
                <w:szCs w:val="21"/>
                <w:lang w:bidi="ar"/>
              </w:rPr>
              <w:br/>
              <w:t>项目组成员中需有资深工程师，同时具备高级信息项目管理师证书、PMP、数据库系统工程师（中级或以上的）证书。每提供1个</w:t>
            </w:r>
            <w:r>
              <w:rPr>
                <w:rFonts w:ascii="宋体" w:hAnsi="宋体" w:cs="宋体" w:hint="eastAsia"/>
                <w:color w:val="000000"/>
                <w:kern w:val="0"/>
                <w:sz w:val="21"/>
                <w:szCs w:val="21"/>
                <w:lang w:bidi="ar"/>
              </w:rPr>
              <w:lastRenderedPageBreak/>
              <w:t>资深工程师得2分，最高得2分，不提供或证明材料不全不得分。</w:t>
            </w:r>
            <w:r>
              <w:rPr>
                <w:rFonts w:ascii="宋体" w:hAnsi="宋体" w:cs="宋体" w:hint="eastAsia"/>
                <w:color w:val="000000"/>
                <w:kern w:val="0"/>
                <w:sz w:val="21"/>
                <w:szCs w:val="21"/>
                <w:lang w:bidi="ar"/>
              </w:rPr>
              <w:br/>
              <w:t>5、医学背景人员（2分）</w:t>
            </w:r>
            <w:r>
              <w:rPr>
                <w:rFonts w:ascii="宋体" w:hAnsi="宋体" w:cs="宋体" w:hint="eastAsia"/>
                <w:color w:val="000000"/>
                <w:kern w:val="0"/>
                <w:sz w:val="21"/>
                <w:szCs w:val="21"/>
                <w:lang w:bidi="ar"/>
              </w:rPr>
              <w:br/>
              <w:t>本项目组成员中需有医学背景人员，通过人力资源和社会保障部全国</w:t>
            </w:r>
            <w:r>
              <w:rPr>
                <w:rFonts w:hAnsi="宋体" w:cs="宋体" w:hint="eastAsia"/>
                <w:color w:val="000000"/>
                <w:kern w:val="0"/>
                <w:sz w:val="21"/>
                <w:szCs w:val="21"/>
                <w:lang w:bidi="ar"/>
              </w:rPr>
              <w:t>医保</w:t>
            </w:r>
            <w:r>
              <w:rPr>
                <w:rFonts w:ascii="宋体" w:hAnsi="宋体" w:cs="宋体" w:hint="eastAsia"/>
                <w:color w:val="000000"/>
                <w:kern w:val="0"/>
                <w:sz w:val="21"/>
                <w:szCs w:val="21"/>
                <w:lang w:bidi="ar"/>
              </w:rPr>
              <w:t>从业人员胜任力中级及以上考核的，得</w:t>
            </w:r>
            <w:r w:rsidR="00AA3B6B">
              <w:rPr>
                <w:rFonts w:ascii="宋体" w:hAnsi="宋体" w:cs="宋体"/>
                <w:color w:val="000000"/>
                <w:kern w:val="0"/>
                <w:sz w:val="21"/>
                <w:szCs w:val="21"/>
                <w:lang w:bidi="ar"/>
              </w:rPr>
              <w:t>2</w:t>
            </w:r>
            <w:r>
              <w:rPr>
                <w:rFonts w:ascii="宋体" w:hAnsi="宋体" w:cs="宋体" w:hint="eastAsia"/>
                <w:color w:val="000000"/>
                <w:kern w:val="0"/>
                <w:sz w:val="21"/>
                <w:szCs w:val="21"/>
                <w:lang w:bidi="ar"/>
              </w:rPr>
              <w:t>分，不提供或证明材料不全不得分。</w:t>
            </w:r>
            <w:r>
              <w:rPr>
                <w:rFonts w:ascii="宋体" w:hAnsi="宋体" w:cs="宋体" w:hint="eastAsia"/>
                <w:color w:val="000000"/>
                <w:kern w:val="0"/>
                <w:sz w:val="21"/>
                <w:szCs w:val="21"/>
                <w:lang w:bidi="ar"/>
              </w:rPr>
              <w:br/>
              <w:t>（须提供符合上述要求人员的相关资质证书复印件及近三个月内在本单位参保的社保缴费证明复印件，相同人员的证书不重复计分。）</w:t>
            </w:r>
          </w:p>
        </w:tc>
      </w:tr>
      <w:tr w:rsidR="00881E27" w14:paraId="6CE73041" w14:textId="77777777">
        <w:trPr>
          <w:trHeight w:val="454"/>
          <w:jc w:val="center"/>
        </w:trPr>
        <w:tc>
          <w:tcPr>
            <w:tcW w:w="714" w:type="pct"/>
            <w:vAlign w:val="center"/>
          </w:tcPr>
          <w:p w14:paraId="04CA5902" w14:textId="77777777" w:rsidR="00881E27" w:rsidRDefault="00000000">
            <w:pPr>
              <w:spacing w:line="276" w:lineRule="auto"/>
              <w:rPr>
                <w:rFonts w:ascii="宋体" w:hAnsi="宋体" w:cs="宋体"/>
                <w:szCs w:val="21"/>
              </w:rPr>
            </w:pPr>
            <w:r>
              <w:rPr>
                <w:rFonts w:ascii="宋体" w:hAnsi="宋体" w:cs="宋体" w:hint="eastAsia"/>
                <w:szCs w:val="21"/>
              </w:rPr>
              <w:lastRenderedPageBreak/>
              <w:t>同类项目业绩（5分）</w:t>
            </w:r>
          </w:p>
        </w:tc>
        <w:tc>
          <w:tcPr>
            <w:tcW w:w="481" w:type="pct"/>
            <w:vAlign w:val="center"/>
          </w:tcPr>
          <w:p w14:paraId="61C56336" w14:textId="77777777" w:rsidR="00881E27" w:rsidRDefault="00000000">
            <w:pPr>
              <w:spacing w:line="276" w:lineRule="auto"/>
              <w:jc w:val="center"/>
              <w:rPr>
                <w:rFonts w:ascii="宋体" w:hAnsi="宋体" w:cs="宋体"/>
                <w:bCs/>
                <w:szCs w:val="21"/>
              </w:rPr>
            </w:pPr>
            <w:r>
              <w:rPr>
                <w:rFonts w:ascii="宋体" w:hAnsi="宋体" w:cs="宋体" w:hint="eastAsia"/>
                <w:bCs/>
                <w:szCs w:val="21"/>
              </w:rPr>
              <w:t>5</w:t>
            </w:r>
          </w:p>
        </w:tc>
        <w:tc>
          <w:tcPr>
            <w:tcW w:w="3803" w:type="pct"/>
            <w:vAlign w:val="center"/>
          </w:tcPr>
          <w:p w14:paraId="6C7C0560" w14:textId="77777777" w:rsidR="00881E27" w:rsidRDefault="00000000">
            <w:pPr>
              <w:pStyle w:val="Default"/>
              <w:spacing w:line="276" w:lineRule="auto"/>
              <w:rPr>
                <w:rFonts w:hAnsi="宋体"/>
                <w:color w:val="auto"/>
                <w:sz w:val="21"/>
                <w:szCs w:val="21"/>
              </w:rPr>
            </w:pPr>
            <w:r>
              <w:rPr>
                <w:rFonts w:hAnsi="宋体" w:cs="宋体" w:hint="eastAsia"/>
                <w:bCs/>
                <w:sz w:val="21"/>
                <w:szCs w:val="21"/>
              </w:rPr>
              <w:t>提供20</w:t>
            </w:r>
            <w:r>
              <w:rPr>
                <w:rFonts w:hAnsi="宋体" w:cs="宋体"/>
                <w:bCs/>
                <w:sz w:val="21"/>
                <w:szCs w:val="21"/>
              </w:rPr>
              <w:t>19</w:t>
            </w:r>
            <w:r>
              <w:rPr>
                <w:rFonts w:hAnsi="宋体" w:cs="宋体" w:hint="eastAsia"/>
                <w:bCs/>
                <w:sz w:val="21"/>
                <w:szCs w:val="21"/>
              </w:rPr>
              <w:t>年1月1日以来三级甲等公立医院</w:t>
            </w:r>
            <w:proofErr w:type="gramStart"/>
            <w:r>
              <w:rPr>
                <w:rFonts w:hAnsi="宋体" w:cs="宋体" w:hint="eastAsia"/>
                <w:bCs/>
                <w:sz w:val="21"/>
                <w:szCs w:val="21"/>
              </w:rPr>
              <w:t>医</w:t>
            </w:r>
            <w:proofErr w:type="gramEnd"/>
            <w:r>
              <w:rPr>
                <w:rFonts w:hAnsi="宋体" w:cs="宋体" w:hint="eastAsia"/>
                <w:bCs/>
                <w:sz w:val="21"/>
                <w:szCs w:val="21"/>
              </w:rPr>
              <w:t>保</w:t>
            </w:r>
            <w:r>
              <w:rPr>
                <w:rFonts w:hAnsi="宋体" w:hint="eastAsia"/>
                <w:color w:val="auto"/>
                <w:sz w:val="21"/>
                <w:szCs w:val="21"/>
              </w:rPr>
              <w:t>DIP或DRG</w:t>
            </w:r>
            <w:r>
              <w:rPr>
                <w:rFonts w:hAnsi="宋体" w:cs="宋体" w:hint="eastAsia"/>
                <w:bCs/>
                <w:sz w:val="21"/>
                <w:szCs w:val="21"/>
              </w:rPr>
              <w:t>项目成功实施案例，证明材料须同时提供医院与投标人双方盖章的合同复印件与医院出具的项目验收报告，并加盖公章，每个案例得1分，最多不超过</w:t>
            </w:r>
            <w:r>
              <w:rPr>
                <w:rFonts w:hAnsi="宋体" w:cs="宋体"/>
                <w:bCs/>
                <w:sz w:val="21"/>
                <w:szCs w:val="21"/>
              </w:rPr>
              <w:t>5</w:t>
            </w:r>
            <w:r>
              <w:rPr>
                <w:rFonts w:hAnsi="宋体" w:cs="宋体" w:hint="eastAsia"/>
                <w:bCs/>
                <w:sz w:val="21"/>
                <w:szCs w:val="21"/>
              </w:rPr>
              <w:t>分。</w:t>
            </w:r>
            <w:r>
              <w:rPr>
                <w:rFonts w:hAnsi="宋体" w:cs="宋体" w:hint="eastAsia"/>
                <w:color w:val="auto"/>
                <w:sz w:val="21"/>
                <w:szCs w:val="21"/>
              </w:rPr>
              <w:t>证明资料中需包含“DIP或DRG”关键字样，否则不得分。</w:t>
            </w:r>
          </w:p>
        </w:tc>
      </w:tr>
      <w:tr w:rsidR="00881E27" w14:paraId="03255347" w14:textId="77777777">
        <w:trPr>
          <w:trHeight w:val="454"/>
          <w:jc w:val="center"/>
        </w:trPr>
        <w:tc>
          <w:tcPr>
            <w:tcW w:w="714" w:type="pct"/>
            <w:vAlign w:val="center"/>
          </w:tcPr>
          <w:p w14:paraId="7C331B88" w14:textId="77777777" w:rsidR="00881E27" w:rsidRDefault="00000000">
            <w:pPr>
              <w:rPr>
                <w:rFonts w:ascii="宋体" w:hAnsi="宋体" w:cs="宋体"/>
                <w:szCs w:val="21"/>
              </w:rPr>
            </w:pPr>
            <w:r>
              <w:rPr>
                <w:rFonts w:ascii="宋体" w:hAnsi="宋体" w:cs="宋体" w:hint="eastAsia"/>
                <w:szCs w:val="21"/>
              </w:rPr>
              <w:t>国家级D</w:t>
            </w:r>
            <w:r>
              <w:rPr>
                <w:rFonts w:ascii="宋体" w:hAnsi="宋体" w:cs="宋体"/>
                <w:szCs w:val="21"/>
              </w:rPr>
              <w:t>IP/DRG</w:t>
            </w:r>
            <w:r>
              <w:rPr>
                <w:rFonts w:ascii="宋体" w:hAnsi="宋体" w:cs="宋体" w:hint="eastAsia"/>
                <w:szCs w:val="21"/>
              </w:rPr>
              <w:t>课题项目研究经验（</w:t>
            </w:r>
            <w:r>
              <w:rPr>
                <w:rFonts w:ascii="宋体" w:hAnsi="宋体" w:cs="宋体"/>
                <w:szCs w:val="21"/>
              </w:rPr>
              <w:t>5</w:t>
            </w:r>
            <w:r>
              <w:rPr>
                <w:rFonts w:ascii="宋体" w:hAnsi="宋体" w:cs="宋体" w:hint="eastAsia"/>
                <w:szCs w:val="21"/>
              </w:rPr>
              <w:t>分）</w:t>
            </w:r>
          </w:p>
        </w:tc>
        <w:tc>
          <w:tcPr>
            <w:tcW w:w="481" w:type="pct"/>
            <w:vAlign w:val="center"/>
          </w:tcPr>
          <w:p w14:paraId="4FB41C3A" w14:textId="77777777" w:rsidR="00881E27" w:rsidRDefault="00000000">
            <w:pPr>
              <w:jc w:val="center"/>
              <w:rPr>
                <w:rFonts w:ascii="宋体" w:hAnsi="宋体" w:cs="宋体"/>
                <w:bCs/>
                <w:szCs w:val="21"/>
              </w:rPr>
            </w:pPr>
            <w:r>
              <w:rPr>
                <w:rFonts w:ascii="宋体" w:hAnsi="宋体" w:cs="宋体"/>
                <w:bCs/>
                <w:szCs w:val="21"/>
              </w:rPr>
              <w:t>5</w:t>
            </w:r>
          </w:p>
        </w:tc>
        <w:tc>
          <w:tcPr>
            <w:tcW w:w="3803" w:type="pct"/>
            <w:vAlign w:val="center"/>
          </w:tcPr>
          <w:p w14:paraId="4BABC598" w14:textId="77777777" w:rsidR="00881E27" w:rsidRDefault="00000000">
            <w:pPr>
              <w:pStyle w:val="Default"/>
              <w:rPr>
                <w:rFonts w:hAnsi="宋体"/>
                <w:color w:val="auto"/>
                <w:sz w:val="21"/>
                <w:szCs w:val="21"/>
              </w:rPr>
            </w:pPr>
            <w:r>
              <w:rPr>
                <w:rFonts w:hAnsi="宋体" w:hint="eastAsia"/>
                <w:color w:val="auto"/>
                <w:sz w:val="21"/>
                <w:szCs w:val="21"/>
              </w:rPr>
              <w:t>投标人是否参与过DIP或DRG相关的研究课题（</w:t>
            </w:r>
            <w:r>
              <w:rPr>
                <w:rFonts w:hAnsi="宋体"/>
                <w:color w:val="auto"/>
                <w:sz w:val="21"/>
                <w:szCs w:val="21"/>
              </w:rPr>
              <w:t>5</w:t>
            </w:r>
            <w:r>
              <w:rPr>
                <w:rFonts w:hAnsi="宋体" w:hint="eastAsia"/>
                <w:color w:val="auto"/>
                <w:sz w:val="21"/>
                <w:szCs w:val="21"/>
              </w:rPr>
              <w:t>分）</w:t>
            </w:r>
          </w:p>
          <w:p w14:paraId="17C840F9" w14:textId="77777777" w:rsidR="00881E27" w:rsidRDefault="00000000">
            <w:pPr>
              <w:pStyle w:val="Default"/>
              <w:rPr>
                <w:rFonts w:hAnsi="宋体"/>
                <w:color w:val="auto"/>
                <w:sz w:val="21"/>
                <w:szCs w:val="21"/>
              </w:rPr>
            </w:pPr>
            <w:r>
              <w:rPr>
                <w:rFonts w:hAnsi="宋体" w:hint="eastAsia"/>
                <w:color w:val="auto"/>
                <w:sz w:val="21"/>
                <w:szCs w:val="21"/>
              </w:rPr>
              <w:t>1、参与过国家级DIP或DRG相关的研究课题，得</w:t>
            </w:r>
            <w:r>
              <w:rPr>
                <w:rFonts w:hAnsi="宋体"/>
                <w:color w:val="auto"/>
                <w:sz w:val="21"/>
                <w:szCs w:val="21"/>
              </w:rPr>
              <w:t>5</w:t>
            </w:r>
            <w:r>
              <w:rPr>
                <w:rFonts w:hAnsi="宋体" w:hint="eastAsia"/>
                <w:color w:val="auto"/>
                <w:sz w:val="21"/>
                <w:szCs w:val="21"/>
              </w:rPr>
              <w:t>分；</w:t>
            </w:r>
          </w:p>
          <w:p w14:paraId="78714162" w14:textId="77777777" w:rsidR="00881E27" w:rsidRDefault="00000000">
            <w:pPr>
              <w:pStyle w:val="Default"/>
              <w:rPr>
                <w:rFonts w:hAnsi="宋体"/>
                <w:color w:val="auto"/>
                <w:sz w:val="21"/>
                <w:szCs w:val="21"/>
              </w:rPr>
            </w:pPr>
            <w:r>
              <w:rPr>
                <w:rFonts w:hAnsi="宋体" w:hint="eastAsia"/>
                <w:color w:val="auto"/>
                <w:sz w:val="21"/>
                <w:szCs w:val="21"/>
              </w:rPr>
              <w:t>2、参与过省级DIP或DRG相关的研究课题，得</w:t>
            </w:r>
            <w:r>
              <w:rPr>
                <w:rFonts w:hAnsi="宋体"/>
                <w:color w:val="auto"/>
                <w:sz w:val="21"/>
                <w:szCs w:val="21"/>
              </w:rPr>
              <w:t>3</w:t>
            </w:r>
            <w:r>
              <w:rPr>
                <w:rFonts w:hAnsi="宋体" w:hint="eastAsia"/>
                <w:color w:val="auto"/>
                <w:sz w:val="21"/>
                <w:szCs w:val="21"/>
              </w:rPr>
              <w:t>分；</w:t>
            </w:r>
          </w:p>
          <w:p w14:paraId="2BE63DE5" w14:textId="77777777" w:rsidR="00881E27" w:rsidRDefault="00000000">
            <w:pPr>
              <w:pStyle w:val="Default"/>
              <w:rPr>
                <w:rFonts w:hAnsi="宋体"/>
                <w:color w:val="auto"/>
                <w:sz w:val="21"/>
                <w:szCs w:val="21"/>
              </w:rPr>
            </w:pPr>
            <w:r>
              <w:rPr>
                <w:rFonts w:hAnsi="宋体" w:hint="eastAsia"/>
                <w:color w:val="auto"/>
                <w:sz w:val="21"/>
                <w:szCs w:val="21"/>
              </w:rPr>
              <w:t>3、参与过市级DIP或DRG相关的研究课题，得</w:t>
            </w:r>
            <w:r>
              <w:rPr>
                <w:rFonts w:hAnsi="宋体"/>
                <w:color w:val="auto"/>
                <w:sz w:val="21"/>
                <w:szCs w:val="21"/>
              </w:rPr>
              <w:t>1</w:t>
            </w:r>
            <w:r>
              <w:rPr>
                <w:rFonts w:hAnsi="宋体" w:hint="eastAsia"/>
                <w:color w:val="auto"/>
                <w:sz w:val="21"/>
                <w:szCs w:val="21"/>
              </w:rPr>
              <w:t>分。</w:t>
            </w:r>
          </w:p>
          <w:p w14:paraId="3AE1463F" w14:textId="77777777" w:rsidR="00881E27" w:rsidRDefault="00000000">
            <w:pPr>
              <w:pStyle w:val="Default"/>
              <w:rPr>
                <w:rFonts w:hAnsi="宋体"/>
                <w:color w:val="auto"/>
                <w:sz w:val="21"/>
                <w:szCs w:val="21"/>
              </w:rPr>
            </w:pPr>
            <w:r>
              <w:rPr>
                <w:rFonts w:hAnsi="宋体" w:hint="eastAsia"/>
                <w:color w:val="auto"/>
                <w:sz w:val="21"/>
                <w:szCs w:val="21"/>
              </w:rPr>
              <w:t>4、</w:t>
            </w:r>
            <w:r>
              <w:rPr>
                <w:rFonts w:hAnsi="宋体" w:cs="宋体" w:hint="eastAsia"/>
                <w:color w:val="auto"/>
                <w:sz w:val="21"/>
                <w:szCs w:val="21"/>
              </w:rPr>
              <w:t>没有参与过，不得分。</w:t>
            </w:r>
          </w:p>
          <w:p w14:paraId="6F50A05F" w14:textId="77777777" w:rsidR="00881E27" w:rsidRDefault="00000000">
            <w:pPr>
              <w:pStyle w:val="Default"/>
              <w:rPr>
                <w:rFonts w:hAnsi="宋体"/>
                <w:sz w:val="21"/>
                <w:szCs w:val="21"/>
              </w:rPr>
            </w:pPr>
            <w:r>
              <w:rPr>
                <w:rFonts w:hAnsi="宋体" w:hint="eastAsia"/>
                <w:sz w:val="21"/>
                <w:szCs w:val="21"/>
              </w:rPr>
              <w:t>注：需提供相应的证明材料（合同／协议等），原件备查，否则不得分。</w:t>
            </w:r>
          </w:p>
        </w:tc>
      </w:tr>
      <w:tr w:rsidR="00881E27" w14:paraId="4A5D2B8B" w14:textId="77777777">
        <w:trPr>
          <w:trHeight w:val="454"/>
          <w:jc w:val="center"/>
        </w:trPr>
        <w:tc>
          <w:tcPr>
            <w:tcW w:w="714" w:type="pct"/>
            <w:vAlign w:val="center"/>
          </w:tcPr>
          <w:p w14:paraId="49F87A86" w14:textId="77777777" w:rsidR="00881E27" w:rsidRDefault="00000000">
            <w:pPr>
              <w:spacing w:line="276" w:lineRule="auto"/>
              <w:rPr>
                <w:rFonts w:ascii="宋体" w:hAnsi="宋体" w:cs="宋体"/>
                <w:szCs w:val="21"/>
              </w:rPr>
            </w:pPr>
            <w:r>
              <w:rPr>
                <w:rFonts w:ascii="宋体" w:hAnsi="宋体" w:cs="宋体" w:hint="eastAsia"/>
                <w:szCs w:val="21"/>
              </w:rPr>
              <w:t>企业资质（</w:t>
            </w:r>
            <w:r>
              <w:rPr>
                <w:rFonts w:ascii="宋体" w:hAnsi="宋体" w:cs="宋体"/>
                <w:szCs w:val="21"/>
              </w:rPr>
              <w:t>5</w:t>
            </w:r>
            <w:r>
              <w:rPr>
                <w:rFonts w:ascii="宋体" w:hAnsi="宋体" w:cs="宋体" w:hint="eastAsia"/>
                <w:szCs w:val="21"/>
              </w:rPr>
              <w:t>分）</w:t>
            </w:r>
          </w:p>
        </w:tc>
        <w:tc>
          <w:tcPr>
            <w:tcW w:w="481" w:type="pct"/>
            <w:vAlign w:val="center"/>
          </w:tcPr>
          <w:p w14:paraId="5C813535" w14:textId="77777777" w:rsidR="00881E27" w:rsidRDefault="00000000">
            <w:pPr>
              <w:spacing w:line="276" w:lineRule="auto"/>
              <w:jc w:val="center"/>
              <w:rPr>
                <w:rFonts w:ascii="宋体" w:hAnsi="宋体" w:cs="宋体"/>
                <w:bCs/>
                <w:szCs w:val="21"/>
              </w:rPr>
            </w:pPr>
            <w:r>
              <w:rPr>
                <w:rFonts w:ascii="宋体" w:hAnsi="宋体" w:cs="宋体"/>
                <w:bCs/>
                <w:szCs w:val="21"/>
              </w:rPr>
              <w:t>5</w:t>
            </w:r>
          </w:p>
        </w:tc>
        <w:tc>
          <w:tcPr>
            <w:tcW w:w="3803" w:type="pct"/>
            <w:vAlign w:val="center"/>
          </w:tcPr>
          <w:p w14:paraId="63E30A84" w14:textId="77777777" w:rsidR="00881E27" w:rsidRDefault="00000000">
            <w:pPr>
              <w:pStyle w:val="Default"/>
              <w:spacing w:line="276" w:lineRule="auto"/>
              <w:rPr>
                <w:rFonts w:hAnsi="宋体" w:cs="宋体"/>
                <w:bCs/>
                <w:sz w:val="21"/>
                <w:szCs w:val="21"/>
              </w:rPr>
            </w:pPr>
            <w:r>
              <w:rPr>
                <w:rFonts w:hAnsi="宋体" w:cs="宋体" w:hint="eastAsia"/>
                <w:bCs/>
                <w:sz w:val="21"/>
                <w:szCs w:val="21"/>
              </w:rPr>
              <w:t>1、投标人具有信息系统安全等级保护证明（三级或以上）的得2分，否则不得分。</w:t>
            </w:r>
          </w:p>
          <w:p w14:paraId="1817691C" w14:textId="77777777" w:rsidR="00881E27" w:rsidRDefault="00000000">
            <w:pPr>
              <w:pStyle w:val="Default"/>
              <w:spacing w:line="276" w:lineRule="auto"/>
              <w:rPr>
                <w:rFonts w:hAnsi="宋体" w:cs="宋体"/>
                <w:bCs/>
                <w:sz w:val="21"/>
                <w:szCs w:val="21"/>
              </w:rPr>
            </w:pPr>
            <w:r>
              <w:rPr>
                <w:rFonts w:hAnsi="宋体" w:cs="宋体" w:hint="eastAsia"/>
                <w:bCs/>
                <w:sz w:val="21"/>
                <w:szCs w:val="21"/>
              </w:rPr>
              <w:t>2、投标人具有“双软认证”，即同时具有软件产品证书、软件企业证书的得1分，否则不得分。</w:t>
            </w:r>
          </w:p>
          <w:p w14:paraId="55281403" w14:textId="23B49324" w:rsidR="00881E27" w:rsidRDefault="00000000">
            <w:pPr>
              <w:pStyle w:val="Default"/>
              <w:spacing w:line="276" w:lineRule="auto"/>
              <w:rPr>
                <w:rFonts w:hAnsi="宋体" w:cs="宋体"/>
                <w:bCs/>
                <w:sz w:val="21"/>
                <w:szCs w:val="21"/>
              </w:rPr>
            </w:pPr>
            <w:r>
              <w:rPr>
                <w:rFonts w:hAnsi="宋体" w:cs="宋体" w:hint="eastAsia"/>
                <w:bCs/>
                <w:sz w:val="21"/>
                <w:szCs w:val="21"/>
              </w:rPr>
              <w:t>3、投标人具有AAA级信用等级证书、信息技术服务ISO20000､信息安全管理体系ISO27001、质量管理体系证书ISO9001､高新技术企业证书，满分3分，</w:t>
            </w:r>
            <w:proofErr w:type="gramStart"/>
            <w:r w:rsidR="00BF6891">
              <w:rPr>
                <w:rFonts w:hAnsi="宋体" w:cs="宋体" w:hint="eastAsia"/>
                <w:bCs/>
                <w:sz w:val="21"/>
                <w:szCs w:val="21"/>
              </w:rPr>
              <w:t>每满足</w:t>
            </w:r>
            <w:proofErr w:type="gramEnd"/>
            <w:r w:rsidR="00BF6891">
              <w:rPr>
                <w:rFonts w:hAnsi="宋体" w:cs="宋体" w:hint="eastAsia"/>
                <w:bCs/>
                <w:sz w:val="21"/>
                <w:szCs w:val="21"/>
              </w:rPr>
              <w:t>一项得0</w:t>
            </w:r>
            <w:r w:rsidR="00BF6891">
              <w:rPr>
                <w:rFonts w:hAnsi="宋体" w:cs="宋体"/>
                <w:bCs/>
                <w:sz w:val="21"/>
                <w:szCs w:val="21"/>
              </w:rPr>
              <w:t>.6</w:t>
            </w:r>
            <w:r w:rsidR="00BF6891">
              <w:rPr>
                <w:rFonts w:hAnsi="宋体" w:cs="宋体" w:hint="eastAsia"/>
                <w:bCs/>
                <w:sz w:val="21"/>
                <w:szCs w:val="21"/>
              </w:rPr>
              <w:t>分。</w:t>
            </w:r>
          </w:p>
          <w:p w14:paraId="7D94A3CF" w14:textId="77777777" w:rsidR="00881E27" w:rsidRDefault="00000000">
            <w:pPr>
              <w:pStyle w:val="Default"/>
              <w:spacing w:line="276" w:lineRule="auto"/>
              <w:rPr>
                <w:rFonts w:hAnsi="宋体" w:cs="MS Mincho"/>
                <w:kern w:val="2"/>
                <w:sz w:val="21"/>
                <w:szCs w:val="21"/>
              </w:rPr>
            </w:pPr>
            <w:r>
              <w:rPr>
                <w:rFonts w:hAnsi="宋体" w:cs="宋体" w:hint="eastAsia"/>
                <w:bCs/>
                <w:sz w:val="21"/>
                <w:szCs w:val="21"/>
              </w:rPr>
              <w:t>注：提供有效期内的证书复印件加盖投标人公章。</w:t>
            </w:r>
          </w:p>
        </w:tc>
      </w:tr>
      <w:tr w:rsidR="00881E27" w14:paraId="756125E8" w14:textId="77777777">
        <w:trPr>
          <w:trHeight w:val="454"/>
          <w:jc w:val="center"/>
        </w:trPr>
        <w:tc>
          <w:tcPr>
            <w:tcW w:w="714" w:type="pct"/>
            <w:vAlign w:val="center"/>
          </w:tcPr>
          <w:p w14:paraId="735C4A56" w14:textId="77777777" w:rsidR="00881E27" w:rsidRDefault="00000000">
            <w:pPr>
              <w:spacing w:line="276" w:lineRule="auto"/>
              <w:rPr>
                <w:rFonts w:ascii="宋体" w:hAnsi="宋体" w:cs="宋体"/>
                <w:szCs w:val="21"/>
              </w:rPr>
            </w:pPr>
            <w:r>
              <w:rPr>
                <w:rFonts w:ascii="宋体" w:hAnsi="宋体" w:cs="宋体" w:hint="eastAsia"/>
                <w:szCs w:val="21"/>
              </w:rPr>
              <w:t>DIP数据ETL技术实力（5分）</w:t>
            </w:r>
          </w:p>
        </w:tc>
        <w:tc>
          <w:tcPr>
            <w:tcW w:w="481" w:type="pct"/>
            <w:vAlign w:val="center"/>
          </w:tcPr>
          <w:p w14:paraId="369CB317" w14:textId="77777777" w:rsidR="00881E27" w:rsidRDefault="00000000">
            <w:pPr>
              <w:spacing w:line="276" w:lineRule="auto"/>
              <w:jc w:val="center"/>
              <w:rPr>
                <w:rFonts w:ascii="宋体" w:hAnsi="宋体" w:cs="宋体"/>
                <w:bCs/>
                <w:szCs w:val="21"/>
              </w:rPr>
            </w:pPr>
            <w:r>
              <w:rPr>
                <w:rFonts w:ascii="宋体" w:hAnsi="宋体" w:cs="宋体" w:hint="eastAsia"/>
                <w:bCs/>
                <w:szCs w:val="21"/>
              </w:rPr>
              <w:t>5</w:t>
            </w:r>
          </w:p>
        </w:tc>
        <w:tc>
          <w:tcPr>
            <w:tcW w:w="3803" w:type="pct"/>
            <w:vAlign w:val="center"/>
          </w:tcPr>
          <w:p w14:paraId="348F37EC" w14:textId="77777777" w:rsidR="00881E27" w:rsidRDefault="00000000">
            <w:pPr>
              <w:rPr>
                <w:rFonts w:ascii="宋体" w:hAnsi="宋体"/>
                <w:szCs w:val="21"/>
              </w:rPr>
            </w:pPr>
            <w:r>
              <w:rPr>
                <w:rFonts w:ascii="宋体" w:hAnsi="宋体" w:cs="宋体" w:hint="eastAsia"/>
                <w:bCs/>
                <w:szCs w:val="21"/>
              </w:rPr>
              <w:t>投标人应具备配套的</w:t>
            </w:r>
            <w:r>
              <w:rPr>
                <w:rFonts w:ascii="宋体" w:hAnsi="宋体" w:cs="宋体"/>
                <w:bCs/>
                <w:szCs w:val="21"/>
              </w:rPr>
              <w:t>ETL工具，提供所需接口，确保各种临床和管理应用效果的配置扩展实现。投标人所采用的应用工具</w:t>
            </w:r>
            <w:r>
              <w:rPr>
                <w:rFonts w:ascii="宋体" w:hAnsi="宋体" w:cs="宋体" w:hint="eastAsia"/>
                <w:bCs/>
                <w:szCs w:val="21"/>
              </w:rPr>
              <w:t>须</w:t>
            </w:r>
            <w:r>
              <w:rPr>
                <w:rFonts w:ascii="宋体" w:hAnsi="宋体" w:cs="宋体"/>
                <w:bCs/>
                <w:szCs w:val="21"/>
              </w:rPr>
              <w:t>为</w:t>
            </w:r>
            <w:r>
              <w:rPr>
                <w:rFonts w:ascii="宋体" w:hAnsi="宋体" w:cs="宋体" w:hint="eastAsia"/>
                <w:bCs/>
                <w:szCs w:val="21"/>
              </w:rPr>
              <w:t>投标人</w:t>
            </w:r>
            <w:r>
              <w:rPr>
                <w:rFonts w:ascii="宋体" w:hAnsi="宋体" w:cs="宋体"/>
                <w:bCs/>
                <w:szCs w:val="21"/>
              </w:rPr>
              <w:t>自主研发，并具有</w:t>
            </w:r>
            <w:r>
              <w:rPr>
                <w:rFonts w:ascii="宋体" w:hAnsi="宋体" w:cs="宋体" w:hint="eastAsia"/>
                <w:bCs/>
                <w:szCs w:val="21"/>
              </w:rPr>
              <w:t>完全自主知识产权。提供医疗数据</w:t>
            </w:r>
            <w:r>
              <w:rPr>
                <w:rFonts w:ascii="宋体" w:hAnsi="宋体" w:cs="宋体"/>
                <w:bCs/>
                <w:szCs w:val="21"/>
              </w:rPr>
              <w:t>ETL系统</w:t>
            </w:r>
            <w:r>
              <w:rPr>
                <w:rFonts w:ascii="宋体" w:hAnsi="宋体" w:cs="宋体" w:hint="eastAsia"/>
                <w:bCs/>
                <w:szCs w:val="21"/>
              </w:rPr>
              <w:t>软件著作权</w:t>
            </w:r>
            <w:r>
              <w:rPr>
                <w:rFonts w:ascii="宋体" w:hAnsi="宋体" w:cs="宋体"/>
                <w:bCs/>
                <w:szCs w:val="21"/>
              </w:rPr>
              <w:t>和ETL</w:t>
            </w:r>
            <w:r>
              <w:rPr>
                <w:rFonts w:ascii="宋体" w:hAnsi="宋体" w:cs="宋体" w:hint="eastAsia"/>
                <w:bCs/>
                <w:szCs w:val="21"/>
              </w:rPr>
              <w:t>管理工具软件的软件著作权与专利证书，得5分，不提供或提供不全不得分。</w:t>
            </w:r>
          </w:p>
        </w:tc>
      </w:tr>
      <w:tr w:rsidR="00881E27" w14:paraId="0FACE1D9" w14:textId="77777777">
        <w:trPr>
          <w:trHeight w:val="454"/>
          <w:jc w:val="center"/>
        </w:trPr>
        <w:tc>
          <w:tcPr>
            <w:tcW w:w="5000" w:type="pct"/>
            <w:gridSpan w:val="3"/>
            <w:vAlign w:val="center"/>
          </w:tcPr>
          <w:p w14:paraId="2AF838EF" w14:textId="77777777" w:rsidR="00881E27" w:rsidRDefault="00000000">
            <w:pPr>
              <w:pStyle w:val="a5"/>
              <w:snapToGrid w:val="0"/>
              <w:spacing w:line="276" w:lineRule="auto"/>
              <w:ind w:firstLine="0"/>
              <w:rPr>
                <w:rFonts w:ascii="宋体" w:hAnsi="宋体" w:cs="宋体"/>
                <w:b/>
                <w:color w:val="000000"/>
                <w:spacing w:val="-6"/>
                <w:sz w:val="21"/>
                <w:szCs w:val="21"/>
              </w:rPr>
            </w:pPr>
            <w:r>
              <w:rPr>
                <w:rFonts w:ascii="宋体" w:hAnsi="宋体" w:cs="宋体" w:hint="eastAsia"/>
                <w:b/>
                <w:sz w:val="21"/>
                <w:szCs w:val="21"/>
              </w:rPr>
              <w:lastRenderedPageBreak/>
              <w:t>三、技术部分（5</w:t>
            </w:r>
            <w:r>
              <w:rPr>
                <w:rFonts w:ascii="宋体" w:hAnsi="宋体" w:cs="宋体"/>
                <w:b/>
                <w:sz w:val="21"/>
                <w:szCs w:val="21"/>
              </w:rPr>
              <w:t>0</w:t>
            </w:r>
            <w:r>
              <w:rPr>
                <w:rFonts w:ascii="宋体" w:hAnsi="宋体" w:cs="宋体" w:hint="eastAsia"/>
                <w:b/>
                <w:sz w:val="21"/>
                <w:szCs w:val="21"/>
              </w:rPr>
              <w:t>分）</w:t>
            </w:r>
          </w:p>
        </w:tc>
      </w:tr>
      <w:tr w:rsidR="00881E27" w14:paraId="11726FB3" w14:textId="77777777">
        <w:trPr>
          <w:trHeight w:val="1265"/>
          <w:jc w:val="center"/>
        </w:trPr>
        <w:tc>
          <w:tcPr>
            <w:tcW w:w="714" w:type="pct"/>
            <w:vAlign w:val="center"/>
          </w:tcPr>
          <w:p w14:paraId="7660FE12" w14:textId="77777777" w:rsidR="00881E27" w:rsidRDefault="00000000">
            <w:pPr>
              <w:spacing w:line="276" w:lineRule="auto"/>
              <w:rPr>
                <w:rFonts w:ascii="宋体" w:hAnsi="宋体" w:cs="宋体"/>
                <w:bCs/>
                <w:szCs w:val="21"/>
              </w:rPr>
            </w:pPr>
            <w:r>
              <w:rPr>
                <w:rFonts w:ascii="宋体" w:hAnsi="宋体" w:cs="宋体" w:hint="eastAsia"/>
                <w:szCs w:val="21"/>
              </w:rPr>
              <w:t>产品性能、技术指标（25分）</w:t>
            </w:r>
          </w:p>
        </w:tc>
        <w:tc>
          <w:tcPr>
            <w:tcW w:w="481" w:type="pct"/>
            <w:vAlign w:val="center"/>
          </w:tcPr>
          <w:p w14:paraId="01FFFA3E" w14:textId="77777777" w:rsidR="00881E27" w:rsidRDefault="00000000">
            <w:pPr>
              <w:spacing w:line="276" w:lineRule="auto"/>
              <w:jc w:val="center"/>
              <w:rPr>
                <w:rFonts w:ascii="宋体" w:hAnsi="宋体" w:cs="宋体"/>
                <w:bCs/>
                <w:szCs w:val="21"/>
              </w:rPr>
            </w:pPr>
            <w:r>
              <w:rPr>
                <w:rFonts w:ascii="宋体" w:hAnsi="宋体" w:cs="宋体" w:hint="eastAsia"/>
                <w:bCs/>
                <w:szCs w:val="21"/>
              </w:rPr>
              <w:t>25</w:t>
            </w:r>
          </w:p>
        </w:tc>
        <w:tc>
          <w:tcPr>
            <w:tcW w:w="3803" w:type="pct"/>
            <w:vAlign w:val="center"/>
          </w:tcPr>
          <w:p w14:paraId="542FE02F" w14:textId="77777777" w:rsidR="00881E27" w:rsidRDefault="00000000">
            <w:pPr>
              <w:spacing w:line="320" w:lineRule="exact"/>
              <w:rPr>
                <w:szCs w:val="21"/>
              </w:rPr>
            </w:pPr>
            <w:r>
              <w:rPr>
                <w:rFonts w:hint="eastAsia"/>
                <w:szCs w:val="21"/>
              </w:rPr>
              <w:t>根据“招标要求”中的“技术规格及要求”响应情况进行打分：（</w:t>
            </w:r>
            <w:r>
              <w:rPr>
                <w:rFonts w:hint="eastAsia"/>
                <w:szCs w:val="21"/>
              </w:rPr>
              <w:t>1</w:t>
            </w:r>
            <w:r>
              <w:rPr>
                <w:rFonts w:hint="eastAsia"/>
                <w:szCs w:val="21"/>
              </w:rPr>
              <w:t>）全部响应，无</w:t>
            </w:r>
            <w:proofErr w:type="gramStart"/>
            <w:r>
              <w:rPr>
                <w:rFonts w:hint="eastAsia"/>
                <w:szCs w:val="21"/>
              </w:rPr>
              <w:t>偏离项得</w:t>
            </w:r>
            <w:r>
              <w:rPr>
                <w:rFonts w:hint="eastAsia"/>
                <w:szCs w:val="21"/>
              </w:rPr>
              <w:t>25</w:t>
            </w:r>
            <w:r>
              <w:rPr>
                <w:rFonts w:hint="eastAsia"/>
                <w:szCs w:val="21"/>
              </w:rPr>
              <w:t>分</w:t>
            </w:r>
            <w:proofErr w:type="gramEnd"/>
            <w:r>
              <w:rPr>
                <w:rFonts w:hint="eastAsia"/>
                <w:szCs w:val="21"/>
              </w:rPr>
              <w:t>；</w:t>
            </w:r>
          </w:p>
          <w:p w14:paraId="4BB845BD" w14:textId="77777777" w:rsidR="00881E27" w:rsidRDefault="00000000">
            <w:pPr>
              <w:spacing w:line="320" w:lineRule="exact"/>
              <w:rPr>
                <w:szCs w:val="21"/>
              </w:rPr>
            </w:pPr>
            <w:r>
              <w:rPr>
                <w:rFonts w:hint="eastAsia"/>
                <w:szCs w:val="21"/>
              </w:rPr>
              <w:t>（</w:t>
            </w:r>
            <w:r>
              <w:rPr>
                <w:rFonts w:hint="eastAsia"/>
                <w:szCs w:val="21"/>
              </w:rPr>
              <w:t>2</w:t>
            </w:r>
            <w:r>
              <w:rPr>
                <w:rFonts w:hint="eastAsia"/>
                <w:szCs w:val="21"/>
              </w:rPr>
              <w:t>）带“▲”号功能技术参数负偏离或未响应，每缺一项扣</w:t>
            </w:r>
            <w:r>
              <w:rPr>
                <w:rFonts w:hint="eastAsia"/>
                <w:szCs w:val="21"/>
              </w:rPr>
              <w:t>2</w:t>
            </w:r>
            <w:r>
              <w:rPr>
                <w:rFonts w:hint="eastAsia"/>
                <w:szCs w:val="21"/>
              </w:rPr>
              <w:t>分；其他不带“▲”的技术参数负偏离或未响应，每缺一项扣</w:t>
            </w:r>
            <w:r>
              <w:rPr>
                <w:rFonts w:hint="eastAsia"/>
                <w:szCs w:val="21"/>
              </w:rPr>
              <w:t>1</w:t>
            </w:r>
            <w:r>
              <w:rPr>
                <w:rFonts w:hint="eastAsia"/>
                <w:szCs w:val="21"/>
              </w:rPr>
              <w:t>分。满分</w:t>
            </w:r>
            <w:r>
              <w:rPr>
                <w:rFonts w:hint="eastAsia"/>
                <w:szCs w:val="21"/>
              </w:rPr>
              <w:t>25</w:t>
            </w:r>
            <w:r>
              <w:rPr>
                <w:rFonts w:hint="eastAsia"/>
                <w:szCs w:val="21"/>
              </w:rPr>
              <w:t>分，扣完为止。</w:t>
            </w:r>
          </w:p>
          <w:p w14:paraId="77584C42" w14:textId="77777777" w:rsidR="00881E27" w:rsidRDefault="00000000">
            <w:pPr>
              <w:spacing w:line="276" w:lineRule="auto"/>
              <w:rPr>
                <w:rFonts w:ascii="宋体" w:hAnsi="宋体"/>
                <w:szCs w:val="21"/>
              </w:rPr>
            </w:pPr>
            <w:r>
              <w:rPr>
                <w:rFonts w:hAnsi="宋体" w:cs="宋体" w:hint="eastAsia"/>
                <w:bCs/>
                <w:szCs w:val="21"/>
              </w:rPr>
              <w:t>注：标记</w:t>
            </w:r>
            <w:r>
              <w:rPr>
                <w:rFonts w:hint="eastAsia"/>
                <w:szCs w:val="21"/>
              </w:rPr>
              <w:t>“▲”号</w:t>
            </w:r>
            <w:r>
              <w:rPr>
                <w:rFonts w:hAnsi="宋体" w:cs="宋体" w:hint="eastAsia"/>
                <w:bCs/>
                <w:szCs w:val="21"/>
              </w:rPr>
              <w:t>的技术参数要求提供对应功能的详细介绍、软件界面截图、证明材料等真实资料作为佐证，否则不得分。</w:t>
            </w:r>
          </w:p>
        </w:tc>
      </w:tr>
      <w:tr w:rsidR="00881E27" w14:paraId="1138E892" w14:textId="77777777">
        <w:trPr>
          <w:trHeight w:val="1136"/>
          <w:jc w:val="center"/>
        </w:trPr>
        <w:tc>
          <w:tcPr>
            <w:tcW w:w="714" w:type="pct"/>
            <w:vAlign w:val="center"/>
          </w:tcPr>
          <w:p w14:paraId="6E33D2E8" w14:textId="77777777" w:rsidR="00881E27" w:rsidRDefault="00000000">
            <w:pPr>
              <w:spacing w:line="276" w:lineRule="auto"/>
              <w:rPr>
                <w:rFonts w:ascii="宋体" w:hAnsi="宋体" w:cs="宋体"/>
                <w:szCs w:val="21"/>
              </w:rPr>
            </w:pPr>
            <w:r>
              <w:rPr>
                <w:rFonts w:ascii="宋体" w:hAnsi="宋体" w:cs="宋体" w:hint="eastAsia"/>
                <w:kern w:val="0"/>
                <w:szCs w:val="21"/>
              </w:rPr>
              <w:t>技术方案（5分）</w:t>
            </w:r>
          </w:p>
        </w:tc>
        <w:tc>
          <w:tcPr>
            <w:tcW w:w="481" w:type="pct"/>
            <w:vAlign w:val="center"/>
          </w:tcPr>
          <w:p w14:paraId="552F06EA" w14:textId="77777777" w:rsidR="00881E27" w:rsidRDefault="00000000">
            <w:pPr>
              <w:spacing w:line="276" w:lineRule="auto"/>
              <w:jc w:val="center"/>
              <w:rPr>
                <w:rFonts w:ascii="宋体" w:hAnsi="宋体" w:cs="宋体"/>
                <w:bCs/>
                <w:szCs w:val="21"/>
              </w:rPr>
            </w:pPr>
            <w:r>
              <w:rPr>
                <w:rFonts w:ascii="宋体" w:hAnsi="宋体" w:cs="宋体" w:hint="eastAsia"/>
                <w:bCs/>
                <w:szCs w:val="21"/>
              </w:rPr>
              <w:t>5</w:t>
            </w:r>
          </w:p>
        </w:tc>
        <w:tc>
          <w:tcPr>
            <w:tcW w:w="3803" w:type="pct"/>
            <w:vAlign w:val="center"/>
          </w:tcPr>
          <w:p w14:paraId="082929EF" w14:textId="1F5DA7E2" w:rsidR="00881E27" w:rsidRDefault="00000000">
            <w:pPr>
              <w:spacing w:line="276" w:lineRule="auto"/>
              <w:rPr>
                <w:szCs w:val="21"/>
              </w:rPr>
            </w:pPr>
            <w:r>
              <w:rPr>
                <w:rFonts w:hint="eastAsia"/>
                <w:szCs w:val="21"/>
              </w:rPr>
              <w:t>根据招标文件中系统功能需求，提供完整、科学的技术方案，内容包括总体设计、</w:t>
            </w:r>
            <w:r w:rsidR="001F0664">
              <w:rPr>
                <w:rFonts w:hint="eastAsia"/>
                <w:szCs w:val="21"/>
              </w:rPr>
              <w:t>D</w:t>
            </w:r>
            <w:r w:rsidR="001F0664">
              <w:rPr>
                <w:szCs w:val="21"/>
              </w:rPr>
              <w:t>IP</w:t>
            </w:r>
            <w:r>
              <w:rPr>
                <w:rFonts w:hint="eastAsia"/>
                <w:szCs w:val="21"/>
              </w:rPr>
              <w:t>数</w:t>
            </w:r>
            <w:r>
              <w:rPr>
                <w:szCs w:val="21"/>
              </w:rPr>
              <w:t>据处理中心、应用中心、接口方案等，</w:t>
            </w:r>
            <w:r>
              <w:rPr>
                <w:rFonts w:hint="eastAsia"/>
                <w:szCs w:val="21"/>
              </w:rPr>
              <w:t>并</w:t>
            </w:r>
            <w:r>
              <w:rPr>
                <w:szCs w:val="21"/>
              </w:rPr>
              <w:t>详细阐述系统的体系架构、实现思路和非功能性设计、安全设计。</w:t>
            </w:r>
          </w:p>
          <w:p w14:paraId="2E3A7105" w14:textId="77777777" w:rsidR="00881E27" w:rsidRDefault="00000000">
            <w:pPr>
              <w:spacing w:line="276" w:lineRule="auto"/>
              <w:jc w:val="left"/>
              <w:rPr>
                <w:szCs w:val="21"/>
              </w:rPr>
            </w:pPr>
            <w:r>
              <w:rPr>
                <w:rFonts w:hint="eastAsia"/>
                <w:szCs w:val="21"/>
              </w:rPr>
              <w:t>（</w:t>
            </w:r>
            <w:r>
              <w:rPr>
                <w:rFonts w:hint="eastAsia"/>
                <w:szCs w:val="21"/>
              </w:rPr>
              <w:t>1</w:t>
            </w:r>
            <w:r>
              <w:rPr>
                <w:rFonts w:hint="eastAsia"/>
                <w:szCs w:val="21"/>
              </w:rPr>
              <w:t>）技术方案完整、科学，合理，充分考虑系统数据安全、数据交互、数据扩展性，得</w:t>
            </w:r>
            <w:r>
              <w:rPr>
                <w:szCs w:val="21"/>
              </w:rPr>
              <w:t>5</w:t>
            </w:r>
            <w:r>
              <w:rPr>
                <w:rFonts w:hint="eastAsia"/>
                <w:szCs w:val="21"/>
              </w:rPr>
              <w:t>分；</w:t>
            </w:r>
            <w:r>
              <w:rPr>
                <w:rFonts w:hint="eastAsia"/>
                <w:szCs w:val="21"/>
              </w:rPr>
              <w:t xml:space="preserve"> </w:t>
            </w:r>
          </w:p>
          <w:p w14:paraId="130E9354" w14:textId="77777777" w:rsidR="00881E27" w:rsidRDefault="00000000">
            <w:pPr>
              <w:spacing w:line="276" w:lineRule="auto"/>
              <w:jc w:val="left"/>
              <w:rPr>
                <w:szCs w:val="21"/>
              </w:rPr>
            </w:pPr>
            <w:r>
              <w:rPr>
                <w:rFonts w:hint="eastAsia"/>
                <w:szCs w:val="21"/>
              </w:rPr>
              <w:t>（</w:t>
            </w:r>
            <w:r>
              <w:rPr>
                <w:rFonts w:hint="eastAsia"/>
                <w:szCs w:val="21"/>
              </w:rPr>
              <w:t>2</w:t>
            </w:r>
            <w:r>
              <w:rPr>
                <w:rFonts w:hint="eastAsia"/>
                <w:szCs w:val="21"/>
              </w:rPr>
              <w:t>）技术方案较为完整、科学，合理，并考虑到系统数据安全、数据交互、数据扩展性，得</w:t>
            </w:r>
            <w:r>
              <w:rPr>
                <w:rFonts w:hint="eastAsia"/>
                <w:szCs w:val="21"/>
              </w:rPr>
              <w:t>3</w:t>
            </w:r>
            <w:r>
              <w:rPr>
                <w:rFonts w:hint="eastAsia"/>
                <w:szCs w:val="21"/>
              </w:rPr>
              <w:t>分；</w:t>
            </w:r>
            <w:r>
              <w:rPr>
                <w:rFonts w:hint="eastAsia"/>
                <w:szCs w:val="21"/>
              </w:rPr>
              <w:t xml:space="preserve"> </w:t>
            </w:r>
          </w:p>
          <w:p w14:paraId="3136AE12" w14:textId="77777777" w:rsidR="00881E27" w:rsidRDefault="00000000">
            <w:pPr>
              <w:rPr>
                <w:szCs w:val="21"/>
              </w:rPr>
            </w:pPr>
            <w:r>
              <w:rPr>
                <w:rFonts w:hint="eastAsia"/>
                <w:szCs w:val="21"/>
              </w:rPr>
              <w:t>（</w:t>
            </w:r>
            <w:r>
              <w:rPr>
                <w:rFonts w:hint="eastAsia"/>
                <w:szCs w:val="21"/>
              </w:rPr>
              <w:t>3</w:t>
            </w:r>
            <w:r>
              <w:rPr>
                <w:rFonts w:hint="eastAsia"/>
                <w:szCs w:val="21"/>
              </w:rPr>
              <w:t>）技术方案完整性、科学性、合理性阐述一般，系统设计存在一定的局限性，得</w:t>
            </w:r>
            <w:r>
              <w:rPr>
                <w:rFonts w:hint="eastAsia"/>
                <w:szCs w:val="21"/>
              </w:rPr>
              <w:t>1</w:t>
            </w:r>
            <w:r>
              <w:rPr>
                <w:rFonts w:hint="eastAsia"/>
                <w:szCs w:val="21"/>
              </w:rPr>
              <w:t>分；</w:t>
            </w:r>
          </w:p>
          <w:p w14:paraId="19C0B6FE" w14:textId="77777777" w:rsidR="00881E27" w:rsidRDefault="00000000">
            <w:pPr>
              <w:rPr>
                <w:rFonts w:hAnsi="宋体"/>
                <w:szCs w:val="21"/>
              </w:rPr>
            </w:pPr>
            <w:r>
              <w:rPr>
                <w:rFonts w:hint="eastAsia"/>
                <w:szCs w:val="21"/>
              </w:rPr>
              <w:t>（</w:t>
            </w:r>
            <w:r>
              <w:rPr>
                <w:rFonts w:hint="eastAsia"/>
                <w:szCs w:val="21"/>
              </w:rPr>
              <w:t>4</w:t>
            </w:r>
            <w:r>
              <w:rPr>
                <w:rFonts w:hint="eastAsia"/>
                <w:szCs w:val="21"/>
              </w:rPr>
              <w:t>）不提供技术方案或技术方案完整性、科学性、合理性阐述差，不得分。</w:t>
            </w:r>
          </w:p>
        </w:tc>
      </w:tr>
      <w:tr w:rsidR="00881E27" w14:paraId="26107948" w14:textId="77777777">
        <w:trPr>
          <w:trHeight w:val="454"/>
          <w:jc w:val="center"/>
        </w:trPr>
        <w:tc>
          <w:tcPr>
            <w:tcW w:w="714" w:type="pct"/>
            <w:vAlign w:val="center"/>
          </w:tcPr>
          <w:p w14:paraId="4F3EE8A7" w14:textId="77777777" w:rsidR="00881E27" w:rsidRDefault="00000000">
            <w:pPr>
              <w:spacing w:line="276" w:lineRule="auto"/>
              <w:rPr>
                <w:rFonts w:ascii="宋体" w:hAnsi="宋体" w:cs="宋体"/>
                <w:szCs w:val="21"/>
              </w:rPr>
            </w:pPr>
            <w:r>
              <w:rPr>
                <w:rFonts w:ascii="宋体" w:hAnsi="宋体" w:cs="宋体" w:hint="eastAsia"/>
                <w:szCs w:val="21"/>
              </w:rPr>
              <w:t>项目实施方案（5分）</w:t>
            </w:r>
          </w:p>
        </w:tc>
        <w:tc>
          <w:tcPr>
            <w:tcW w:w="481" w:type="pct"/>
            <w:vAlign w:val="center"/>
          </w:tcPr>
          <w:p w14:paraId="3B7030AD" w14:textId="77777777" w:rsidR="00881E27" w:rsidRDefault="00000000">
            <w:pPr>
              <w:spacing w:line="276" w:lineRule="auto"/>
              <w:jc w:val="center"/>
              <w:rPr>
                <w:rFonts w:ascii="宋体" w:hAnsi="宋体" w:cs="宋体"/>
                <w:bCs/>
                <w:szCs w:val="21"/>
              </w:rPr>
            </w:pPr>
            <w:r>
              <w:rPr>
                <w:rFonts w:ascii="宋体" w:hAnsi="宋体" w:cs="宋体" w:hint="eastAsia"/>
                <w:bCs/>
                <w:szCs w:val="21"/>
              </w:rPr>
              <w:t>5</w:t>
            </w:r>
          </w:p>
        </w:tc>
        <w:tc>
          <w:tcPr>
            <w:tcW w:w="3803" w:type="pct"/>
            <w:vAlign w:val="center"/>
          </w:tcPr>
          <w:p w14:paraId="5A0826CD" w14:textId="77777777" w:rsidR="00881E27" w:rsidRDefault="00000000">
            <w:pPr>
              <w:jc w:val="left"/>
              <w:rPr>
                <w:szCs w:val="21"/>
              </w:rPr>
            </w:pPr>
            <w:r>
              <w:rPr>
                <w:rFonts w:hint="eastAsia"/>
                <w:szCs w:val="21"/>
              </w:rPr>
              <w:t>根据招标文件中的功能需求，是否有提供完整的实施方案，涵盖系统需求分析、测试、试运行、验收、进度安排等，其项目管理制度及管理方案是否具有科学性、合理性和</w:t>
            </w:r>
            <w:proofErr w:type="gramStart"/>
            <w:r>
              <w:rPr>
                <w:rFonts w:hint="eastAsia"/>
                <w:szCs w:val="21"/>
              </w:rPr>
              <w:t>可</w:t>
            </w:r>
            <w:proofErr w:type="gramEnd"/>
            <w:r>
              <w:rPr>
                <w:rFonts w:hint="eastAsia"/>
                <w:szCs w:val="21"/>
              </w:rPr>
              <w:t>执行性。</w:t>
            </w:r>
          </w:p>
          <w:p w14:paraId="05C56B08" w14:textId="77777777" w:rsidR="00881E27" w:rsidRDefault="00000000">
            <w:pPr>
              <w:jc w:val="left"/>
              <w:rPr>
                <w:szCs w:val="21"/>
              </w:rPr>
            </w:pPr>
            <w:r>
              <w:rPr>
                <w:rFonts w:hint="eastAsia"/>
                <w:szCs w:val="21"/>
              </w:rPr>
              <w:t>（</w:t>
            </w:r>
            <w:r>
              <w:rPr>
                <w:rFonts w:hint="eastAsia"/>
                <w:szCs w:val="21"/>
              </w:rPr>
              <w:t>1</w:t>
            </w:r>
            <w:r>
              <w:rPr>
                <w:rFonts w:hint="eastAsia"/>
                <w:szCs w:val="21"/>
              </w:rPr>
              <w:t>）实施方案需求分析步骤清晰，测试、试运行、验收、进度安排科学、合理，得</w:t>
            </w:r>
            <w:r>
              <w:rPr>
                <w:rFonts w:hint="eastAsia"/>
                <w:szCs w:val="21"/>
              </w:rPr>
              <w:t>5</w:t>
            </w:r>
            <w:r>
              <w:rPr>
                <w:rFonts w:hint="eastAsia"/>
                <w:szCs w:val="21"/>
              </w:rPr>
              <w:t>分；</w:t>
            </w:r>
          </w:p>
          <w:p w14:paraId="01A7BC3F" w14:textId="77777777" w:rsidR="00881E27" w:rsidRDefault="00000000">
            <w:pPr>
              <w:jc w:val="left"/>
              <w:rPr>
                <w:szCs w:val="21"/>
              </w:rPr>
            </w:pPr>
            <w:r>
              <w:rPr>
                <w:rFonts w:hint="eastAsia"/>
                <w:szCs w:val="21"/>
              </w:rPr>
              <w:t>（</w:t>
            </w:r>
            <w:r>
              <w:rPr>
                <w:rFonts w:hint="eastAsia"/>
                <w:szCs w:val="21"/>
              </w:rPr>
              <w:t>2</w:t>
            </w:r>
            <w:r>
              <w:rPr>
                <w:rFonts w:hint="eastAsia"/>
                <w:szCs w:val="21"/>
              </w:rPr>
              <w:t>）实施方案需求分析步骤较清晰，测试、试运行、验收、进度安排较科学、合理，得</w:t>
            </w:r>
            <w:r>
              <w:rPr>
                <w:rFonts w:hint="eastAsia"/>
                <w:szCs w:val="21"/>
              </w:rPr>
              <w:t>3</w:t>
            </w:r>
            <w:r>
              <w:rPr>
                <w:rFonts w:hint="eastAsia"/>
                <w:szCs w:val="21"/>
              </w:rPr>
              <w:t>分；</w:t>
            </w:r>
          </w:p>
          <w:p w14:paraId="1AED620E" w14:textId="77777777" w:rsidR="00881E27" w:rsidRDefault="00000000">
            <w:pPr>
              <w:jc w:val="left"/>
              <w:rPr>
                <w:szCs w:val="21"/>
              </w:rPr>
            </w:pPr>
            <w:r>
              <w:rPr>
                <w:rFonts w:hint="eastAsia"/>
                <w:szCs w:val="21"/>
              </w:rPr>
              <w:t>（</w:t>
            </w:r>
            <w:r>
              <w:rPr>
                <w:rFonts w:hint="eastAsia"/>
                <w:szCs w:val="21"/>
              </w:rPr>
              <w:t>3</w:t>
            </w:r>
            <w:r>
              <w:rPr>
                <w:rFonts w:hint="eastAsia"/>
                <w:szCs w:val="21"/>
              </w:rPr>
              <w:t>）实施方案需求分析步骤一般，测试、试运行、验收、进度安排一般，得</w:t>
            </w:r>
            <w:r>
              <w:rPr>
                <w:rFonts w:hint="eastAsia"/>
                <w:szCs w:val="21"/>
              </w:rPr>
              <w:t>1</w:t>
            </w:r>
            <w:r>
              <w:rPr>
                <w:rFonts w:hint="eastAsia"/>
                <w:szCs w:val="21"/>
              </w:rPr>
              <w:t>分。；</w:t>
            </w:r>
          </w:p>
          <w:p w14:paraId="1FD76A29" w14:textId="77777777" w:rsidR="00881E27" w:rsidRDefault="00000000">
            <w:pPr>
              <w:spacing w:line="276" w:lineRule="auto"/>
              <w:rPr>
                <w:rFonts w:ascii="宋体" w:hAnsi="宋体" w:cs="宋体"/>
                <w:szCs w:val="21"/>
              </w:rPr>
            </w:pPr>
            <w:r>
              <w:rPr>
                <w:rFonts w:hint="eastAsia"/>
                <w:szCs w:val="21"/>
              </w:rPr>
              <w:t>（</w:t>
            </w:r>
            <w:r>
              <w:rPr>
                <w:rFonts w:hint="eastAsia"/>
                <w:szCs w:val="21"/>
              </w:rPr>
              <w:t>4</w:t>
            </w:r>
            <w:r>
              <w:rPr>
                <w:rFonts w:hint="eastAsia"/>
                <w:szCs w:val="21"/>
              </w:rPr>
              <w:t>）不提供或提供的实施方案不清晰的，不得分。</w:t>
            </w:r>
          </w:p>
        </w:tc>
      </w:tr>
      <w:tr w:rsidR="00881E27" w14:paraId="14387718" w14:textId="77777777">
        <w:trPr>
          <w:trHeight w:val="557"/>
          <w:jc w:val="center"/>
        </w:trPr>
        <w:tc>
          <w:tcPr>
            <w:tcW w:w="714" w:type="pct"/>
            <w:vAlign w:val="center"/>
          </w:tcPr>
          <w:p w14:paraId="61097AD6" w14:textId="77777777" w:rsidR="00881E27" w:rsidRDefault="00000000">
            <w:pPr>
              <w:spacing w:line="276" w:lineRule="auto"/>
              <w:rPr>
                <w:szCs w:val="21"/>
              </w:rPr>
            </w:pPr>
            <w:r>
              <w:rPr>
                <w:rFonts w:hint="eastAsia"/>
                <w:szCs w:val="21"/>
              </w:rPr>
              <w:t>验收方案</w:t>
            </w:r>
          </w:p>
          <w:p w14:paraId="43BA445D" w14:textId="77777777" w:rsidR="00881E27" w:rsidRDefault="00000000">
            <w:pPr>
              <w:pStyle w:val="a0"/>
              <w:rPr>
                <w:szCs w:val="21"/>
              </w:rPr>
            </w:pPr>
            <w:r>
              <w:rPr>
                <w:rFonts w:ascii="宋体" w:hAnsi="宋体" w:cs="宋体" w:hint="eastAsia"/>
                <w:szCs w:val="21"/>
              </w:rPr>
              <w:t>（5分）</w:t>
            </w:r>
          </w:p>
        </w:tc>
        <w:tc>
          <w:tcPr>
            <w:tcW w:w="481" w:type="pct"/>
            <w:vAlign w:val="center"/>
          </w:tcPr>
          <w:p w14:paraId="5BDD730F" w14:textId="77777777" w:rsidR="00881E27" w:rsidRDefault="00000000">
            <w:pPr>
              <w:spacing w:line="276" w:lineRule="auto"/>
              <w:jc w:val="center"/>
              <w:rPr>
                <w:rFonts w:ascii="宋体" w:hAnsi="宋体" w:cs="宋体"/>
                <w:bCs/>
                <w:szCs w:val="21"/>
              </w:rPr>
            </w:pPr>
            <w:r>
              <w:rPr>
                <w:rFonts w:ascii="宋体" w:hAnsi="宋体" w:cs="宋体" w:hint="eastAsia"/>
                <w:bCs/>
                <w:szCs w:val="21"/>
              </w:rPr>
              <w:t>5</w:t>
            </w:r>
          </w:p>
        </w:tc>
        <w:tc>
          <w:tcPr>
            <w:tcW w:w="3803" w:type="pct"/>
            <w:vAlign w:val="center"/>
          </w:tcPr>
          <w:p w14:paraId="5993E708" w14:textId="77777777" w:rsidR="00881E27" w:rsidRDefault="00000000">
            <w:pPr>
              <w:spacing w:line="276" w:lineRule="auto"/>
              <w:jc w:val="left"/>
              <w:rPr>
                <w:szCs w:val="21"/>
              </w:rPr>
            </w:pPr>
            <w:r>
              <w:rPr>
                <w:rFonts w:hint="eastAsia"/>
                <w:szCs w:val="21"/>
              </w:rPr>
              <w:t>验收方案应详细阐述项目验收前提条件、验收程序、验收依据，以及验收的内容与标准等，方案应尽可能全面、详尽、合理、科学。</w:t>
            </w:r>
          </w:p>
          <w:p w14:paraId="1A12FCEB" w14:textId="77777777" w:rsidR="00881E27" w:rsidRDefault="00000000">
            <w:pPr>
              <w:spacing w:line="276" w:lineRule="auto"/>
              <w:jc w:val="left"/>
              <w:rPr>
                <w:szCs w:val="21"/>
              </w:rPr>
            </w:pPr>
            <w:r>
              <w:rPr>
                <w:rFonts w:hint="eastAsia"/>
                <w:szCs w:val="21"/>
              </w:rPr>
              <w:t>（</w:t>
            </w:r>
            <w:r>
              <w:rPr>
                <w:rFonts w:hint="eastAsia"/>
                <w:szCs w:val="21"/>
              </w:rPr>
              <w:t>1</w:t>
            </w:r>
            <w:r>
              <w:rPr>
                <w:rFonts w:hint="eastAsia"/>
                <w:szCs w:val="21"/>
              </w:rPr>
              <w:t>）验收方案科学合理，内容详实且切实可行，得</w:t>
            </w:r>
            <w:r>
              <w:rPr>
                <w:rFonts w:hint="eastAsia"/>
                <w:szCs w:val="21"/>
              </w:rPr>
              <w:t>5</w:t>
            </w:r>
            <w:r>
              <w:rPr>
                <w:rFonts w:hint="eastAsia"/>
                <w:szCs w:val="21"/>
              </w:rPr>
              <w:t>分；</w:t>
            </w:r>
            <w:r>
              <w:rPr>
                <w:rFonts w:hint="eastAsia"/>
                <w:szCs w:val="21"/>
              </w:rPr>
              <w:t xml:space="preserve"> </w:t>
            </w:r>
          </w:p>
          <w:p w14:paraId="657D8322" w14:textId="77777777" w:rsidR="00881E27" w:rsidRDefault="00000000">
            <w:pPr>
              <w:spacing w:line="276" w:lineRule="auto"/>
              <w:jc w:val="left"/>
              <w:rPr>
                <w:szCs w:val="21"/>
              </w:rPr>
            </w:pPr>
            <w:r>
              <w:rPr>
                <w:rFonts w:hint="eastAsia"/>
                <w:szCs w:val="21"/>
              </w:rPr>
              <w:t>（</w:t>
            </w:r>
            <w:r>
              <w:rPr>
                <w:rFonts w:hint="eastAsia"/>
                <w:szCs w:val="21"/>
              </w:rPr>
              <w:t>2</w:t>
            </w:r>
            <w:r>
              <w:rPr>
                <w:rFonts w:hint="eastAsia"/>
                <w:szCs w:val="21"/>
              </w:rPr>
              <w:t>）验收方案较为科学合理，内容详实，具有一定的可行性，得</w:t>
            </w:r>
            <w:r>
              <w:rPr>
                <w:rFonts w:hint="eastAsia"/>
                <w:szCs w:val="21"/>
              </w:rPr>
              <w:t>3</w:t>
            </w:r>
            <w:r>
              <w:rPr>
                <w:rFonts w:hint="eastAsia"/>
                <w:szCs w:val="21"/>
              </w:rPr>
              <w:t>分；</w:t>
            </w:r>
            <w:r>
              <w:rPr>
                <w:rFonts w:hint="eastAsia"/>
                <w:szCs w:val="21"/>
              </w:rPr>
              <w:t xml:space="preserve"> </w:t>
            </w:r>
          </w:p>
          <w:p w14:paraId="1B1C9F4C" w14:textId="77777777" w:rsidR="00881E27" w:rsidRDefault="00000000">
            <w:pPr>
              <w:spacing w:line="276" w:lineRule="auto"/>
              <w:rPr>
                <w:szCs w:val="21"/>
              </w:rPr>
            </w:pPr>
            <w:r>
              <w:rPr>
                <w:rFonts w:hint="eastAsia"/>
                <w:szCs w:val="21"/>
              </w:rPr>
              <w:t>（</w:t>
            </w:r>
            <w:r>
              <w:rPr>
                <w:rFonts w:hint="eastAsia"/>
                <w:szCs w:val="21"/>
              </w:rPr>
              <w:t>3</w:t>
            </w:r>
            <w:r>
              <w:rPr>
                <w:rFonts w:hint="eastAsia"/>
                <w:szCs w:val="21"/>
              </w:rPr>
              <w:t>）验收方案及相关内容较为一般，有不足之处，得</w:t>
            </w:r>
            <w:r>
              <w:rPr>
                <w:rFonts w:hint="eastAsia"/>
                <w:szCs w:val="21"/>
              </w:rPr>
              <w:t>1</w:t>
            </w:r>
            <w:r>
              <w:rPr>
                <w:rFonts w:hint="eastAsia"/>
                <w:szCs w:val="21"/>
              </w:rPr>
              <w:t>分；</w:t>
            </w:r>
          </w:p>
          <w:p w14:paraId="3417E853" w14:textId="77777777" w:rsidR="00881E27" w:rsidRDefault="00000000">
            <w:pPr>
              <w:pStyle w:val="a0"/>
              <w:rPr>
                <w:szCs w:val="21"/>
              </w:rPr>
            </w:pPr>
            <w:r>
              <w:rPr>
                <w:rFonts w:hint="eastAsia"/>
                <w:szCs w:val="21"/>
              </w:rPr>
              <w:t>（</w:t>
            </w:r>
            <w:r>
              <w:rPr>
                <w:rFonts w:hint="eastAsia"/>
                <w:szCs w:val="21"/>
              </w:rPr>
              <w:t>4</w:t>
            </w:r>
            <w:r>
              <w:rPr>
                <w:rFonts w:hint="eastAsia"/>
                <w:szCs w:val="21"/>
              </w:rPr>
              <w:t>）不提供或提供的验收方案不合理的，不得分。</w:t>
            </w:r>
          </w:p>
        </w:tc>
      </w:tr>
      <w:tr w:rsidR="00881E27" w14:paraId="2D9AAF07" w14:textId="77777777">
        <w:trPr>
          <w:trHeight w:val="557"/>
          <w:jc w:val="center"/>
        </w:trPr>
        <w:tc>
          <w:tcPr>
            <w:tcW w:w="714" w:type="pct"/>
            <w:vAlign w:val="center"/>
          </w:tcPr>
          <w:p w14:paraId="553D9D5F" w14:textId="77777777" w:rsidR="00881E27" w:rsidRDefault="00000000">
            <w:pPr>
              <w:spacing w:line="276" w:lineRule="auto"/>
              <w:rPr>
                <w:szCs w:val="21"/>
              </w:rPr>
            </w:pPr>
            <w:r>
              <w:rPr>
                <w:rFonts w:hint="eastAsia"/>
                <w:szCs w:val="21"/>
              </w:rPr>
              <w:lastRenderedPageBreak/>
              <w:t>培训方案</w:t>
            </w:r>
          </w:p>
          <w:p w14:paraId="37CB348E" w14:textId="77777777" w:rsidR="00881E27" w:rsidRDefault="00000000">
            <w:pPr>
              <w:pStyle w:val="a0"/>
              <w:rPr>
                <w:szCs w:val="21"/>
              </w:rPr>
            </w:pPr>
            <w:r>
              <w:rPr>
                <w:rFonts w:ascii="宋体" w:hAnsi="宋体" w:cs="宋体" w:hint="eastAsia"/>
                <w:szCs w:val="21"/>
              </w:rPr>
              <w:t>（5分）</w:t>
            </w:r>
          </w:p>
        </w:tc>
        <w:tc>
          <w:tcPr>
            <w:tcW w:w="481" w:type="pct"/>
            <w:vAlign w:val="center"/>
          </w:tcPr>
          <w:p w14:paraId="09AC0CC6" w14:textId="77777777" w:rsidR="00881E27" w:rsidRDefault="00000000">
            <w:pPr>
              <w:spacing w:line="276" w:lineRule="auto"/>
              <w:jc w:val="center"/>
              <w:rPr>
                <w:rFonts w:ascii="宋体" w:hAnsi="宋体" w:cs="宋体"/>
                <w:bCs/>
                <w:szCs w:val="21"/>
              </w:rPr>
            </w:pPr>
            <w:r>
              <w:rPr>
                <w:rFonts w:ascii="宋体" w:hAnsi="宋体" w:cs="宋体" w:hint="eastAsia"/>
                <w:bCs/>
                <w:szCs w:val="21"/>
              </w:rPr>
              <w:t>5</w:t>
            </w:r>
          </w:p>
        </w:tc>
        <w:tc>
          <w:tcPr>
            <w:tcW w:w="3803" w:type="pct"/>
            <w:vAlign w:val="center"/>
          </w:tcPr>
          <w:p w14:paraId="2872AB99" w14:textId="77777777" w:rsidR="00881E27" w:rsidRDefault="00000000">
            <w:pPr>
              <w:jc w:val="left"/>
              <w:rPr>
                <w:szCs w:val="21"/>
              </w:rPr>
            </w:pPr>
            <w:r>
              <w:rPr>
                <w:rFonts w:hint="eastAsia"/>
                <w:szCs w:val="21"/>
              </w:rPr>
              <w:t>培训方案应包括培训内容、培训计划等内容，方案应尽可能全面、详尽、合理、科学，并有相应的考核办法。</w:t>
            </w:r>
          </w:p>
          <w:p w14:paraId="522DD1BD" w14:textId="77777777" w:rsidR="00881E27" w:rsidRDefault="00000000">
            <w:pPr>
              <w:jc w:val="left"/>
              <w:rPr>
                <w:szCs w:val="21"/>
              </w:rPr>
            </w:pPr>
            <w:r>
              <w:rPr>
                <w:rFonts w:hint="eastAsia"/>
                <w:szCs w:val="21"/>
              </w:rPr>
              <w:t>（</w:t>
            </w:r>
            <w:r>
              <w:rPr>
                <w:rFonts w:hint="eastAsia"/>
                <w:szCs w:val="21"/>
              </w:rPr>
              <w:t>1</w:t>
            </w:r>
            <w:r>
              <w:rPr>
                <w:rFonts w:hint="eastAsia"/>
                <w:szCs w:val="21"/>
              </w:rPr>
              <w:t>）培训计划科学合理，培训内容全面，培训时间可行，培训重点突出，得</w:t>
            </w:r>
            <w:r>
              <w:rPr>
                <w:rFonts w:hint="eastAsia"/>
                <w:szCs w:val="21"/>
              </w:rPr>
              <w:t>5</w:t>
            </w:r>
            <w:r>
              <w:rPr>
                <w:rFonts w:hint="eastAsia"/>
                <w:szCs w:val="21"/>
              </w:rPr>
              <w:t>分；</w:t>
            </w:r>
            <w:r>
              <w:rPr>
                <w:rFonts w:hint="eastAsia"/>
                <w:szCs w:val="21"/>
              </w:rPr>
              <w:t xml:space="preserve"> </w:t>
            </w:r>
          </w:p>
          <w:p w14:paraId="42D4329A" w14:textId="77777777" w:rsidR="00881E27" w:rsidRDefault="00000000">
            <w:pPr>
              <w:jc w:val="left"/>
              <w:rPr>
                <w:szCs w:val="21"/>
              </w:rPr>
            </w:pPr>
            <w:r>
              <w:rPr>
                <w:rFonts w:hint="eastAsia"/>
                <w:szCs w:val="21"/>
              </w:rPr>
              <w:t>（</w:t>
            </w:r>
            <w:r>
              <w:rPr>
                <w:rFonts w:hint="eastAsia"/>
                <w:szCs w:val="21"/>
              </w:rPr>
              <w:t>2</w:t>
            </w:r>
            <w:r>
              <w:rPr>
                <w:rFonts w:hint="eastAsia"/>
                <w:szCs w:val="21"/>
              </w:rPr>
              <w:t>）培训计划较科学合理，培训内容较全面，培训时间可行，培训重点较突出，得</w:t>
            </w:r>
            <w:r>
              <w:rPr>
                <w:rFonts w:hint="eastAsia"/>
                <w:szCs w:val="21"/>
              </w:rPr>
              <w:t>3</w:t>
            </w:r>
            <w:r>
              <w:rPr>
                <w:rFonts w:hint="eastAsia"/>
                <w:szCs w:val="21"/>
              </w:rPr>
              <w:t>分；</w:t>
            </w:r>
            <w:r>
              <w:rPr>
                <w:rFonts w:hint="eastAsia"/>
                <w:szCs w:val="21"/>
              </w:rPr>
              <w:t xml:space="preserve"> </w:t>
            </w:r>
          </w:p>
          <w:p w14:paraId="61A609D9" w14:textId="77777777" w:rsidR="00881E27" w:rsidRDefault="00000000">
            <w:pPr>
              <w:jc w:val="left"/>
              <w:rPr>
                <w:szCs w:val="21"/>
              </w:rPr>
            </w:pPr>
            <w:r>
              <w:rPr>
                <w:rFonts w:hint="eastAsia"/>
                <w:szCs w:val="21"/>
              </w:rPr>
              <w:t>（</w:t>
            </w:r>
            <w:r>
              <w:rPr>
                <w:rFonts w:hint="eastAsia"/>
                <w:szCs w:val="21"/>
              </w:rPr>
              <w:t>3</w:t>
            </w:r>
            <w:r>
              <w:rPr>
                <w:rFonts w:hint="eastAsia"/>
                <w:szCs w:val="21"/>
              </w:rPr>
              <w:t>）培训计划及培训内容一般，有不足之处，得</w:t>
            </w:r>
            <w:r>
              <w:rPr>
                <w:rFonts w:hint="eastAsia"/>
                <w:szCs w:val="21"/>
              </w:rPr>
              <w:t>1</w:t>
            </w:r>
            <w:r>
              <w:rPr>
                <w:rFonts w:hint="eastAsia"/>
                <w:szCs w:val="21"/>
              </w:rPr>
              <w:t>分；</w:t>
            </w:r>
          </w:p>
          <w:p w14:paraId="39D4A3BF" w14:textId="77777777" w:rsidR="00881E27" w:rsidRDefault="00000000">
            <w:pPr>
              <w:spacing w:line="276" w:lineRule="auto"/>
              <w:rPr>
                <w:rFonts w:ascii="宋体" w:hAnsi="宋体" w:cs="仿宋"/>
                <w:bCs/>
                <w:szCs w:val="21"/>
              </w:rPr>
            </w:pPr>
            <w:r>
              <w:rPr>
                <w:rFonts w:hint="eastAsia"/>
                <w:szCs w:val="21"/>
              </w:rPr>
              <w:t>（</w:t>
            </w:r>
            <w:r>
              <w:rPr>
                <w:rFonts w:hint="eastAsia"/>
                <w:szCs w:val="21"/>
              </w:rPr>
              <w:t>4</w:t>
            </w:r>
            <w:r>
              <w:rPr>
                <w:rFonts w:hint="eastAsia"/>
                <w:szCs w:val="21"/>
              </w:rPr>
              <w:t>）不提供或提供的培训方案不合理的，不得分。</w:t>
            </w:r>
          </w:p>
        </w:tc>
      </w:tr>
      <w:tr w:rsidR="00881E27" w14:paraId="65602C22" w14:textId="77777777">
        <w:trPr>
          <w:trHeight w:val="454"/>
          <w:jc w:val="center"/>
        </w:trPr>
        <w:tc>
          <w:tcPr>
            <w:tcW w:w="714" w:type="pct"/>
            <w:vAlign w:val="center"/>
          </w:tcPr>
          <w:p w14:paraId="223974D0" w14:textId="77777777" w:rsidR="00881E27" w:rsidRDefault="00000000">
            <w:pPr>
              <w:spacing w:line="276" w:lineRule="auto"/>
              <w:rPr>
                <w:rFonts w:ascii="宋体" w:hAnsi="宋体" w:cs="宋体"/>
                <w:szCs w:val="21"/>
              </w:rPr>
            </w:pPr>
            <w:r>
              <w:rPr>
                <w:rFonts w:ascii="宋体" w:hAnsi="宋体" w:cs="宋体" w:hint="eastAsia"/>
                <w:szCs w:val="21"/>
              </w:rPr>
              <w:t>售后服务（5分）</w:t>
            </w:r>
          </w:p>
        </w:tc>
        <w:tc>
          <w:tcPr>
            <w:tcW w:w="481" w:type="pct"/>
            <w:vAlign w:val="center"/>
          </w:tcPr>
          <w:p w14:paraId="11431E2A" w14:textId="77777777" w:rsidR="00881E27" w:rsidRDefault="00000000">
            <w:pPr>
              <w:spacing w:line="276" w:lineRule="auto"/>
              <w:jc w:val="center"/>
              <w:rPr>
                <w:rFonts w:ascii="宋体" w:hAnsi="宋体" w:cs="宋体"/>
                <w:bCs/>
                <w:szCs w:val="21"/>
              </w:rPr>
            </w:pPr>
            <w:r>
              <w:rPr>
                <w:rFonts w:ascii="宋体" w:hAnsi="宋体" w:cs="宋体" w:hint="eastAsia"/>
                <w:bCs/>
                <w:szCs w:val="21"/>
              </w:rPr>
              <w:t>5</w:t>
            </w:r>
          </w:p>
        </w:tc>
        <w:tc>
          <w:tcPr>
            <w:tcW w:w="3803" w:type="pct"/>
            <w:vAlign w:val="center"/>
          </w:tcPr>
          <w:p w14:paraId="56E8F97D" w14:textId="77777777" w:rsidR="00881E27" w:rsidRDefault="00000000">
            <w:pPr>
              <w:jc w:val="left"/>
              <w:rPr>
                <w:szCs w:val="21"/>
              </w:rPr>
            </w:pPr>
            <w:r>
              <w:rPr>
                <w:rFonts w:hint="eastAsia"/>
                <w:szCs w:val="21"/>
              </w:rPr>
              <w:t>投标人应详尽阐述所提供项目的售后服务方案、售后服务承诺、保障措施、故障排除速度及维护期内外的后续技术支持和维护能力。</w:t>
            </w:r>
          </w:p>
          <w:p w14:paraId="42B80E25" w14:textId="77777777" w:rsidR="00881E27" w:rsidRDefault="00000000">
            <w:pPr>
              <w:jc w:val="left"/>
              <w:rPr>
                <w:szCs w:val="21"/>
              </w:rPr>
            </w:pPr>
            <w:r>
              <w:rPr>
                <w:rFonts w:hint="eastAsia"/>
                <w:szCs w:val="21"/>
              </w:rPr>
              <w:t>（</w:t>
            </w:r>
            <w:r>
              <w:rPr>
                <w:rFonts w:hint="eastAsia"/>
                <w:szCs w:val="21"/>
              </w:rPr>
              <w:t>1</w:t>
            </w:r>
            <w:r>
              <w:rPr>
                <w:rFonts w:hint="eastAsia"/>
                <w:szCs w:val="21"/>
              </w:rPr>
              <w:t>）售后服务方案、售后服务承诺、保障措施完善，故障排除速度快及维护期内外的后续技术支持和维护能力强</w:t>
            </w:r>
            <w:r>
              <w:rPr>
                <w:szCs w:val="21"/>
              </w:rPr>
              <w:t>,</w:t>
            </w:r>
            <w:r>
              <w:rPr>
                <w:szCs w:val="21"/>
              </w:rPr>
              <w:t>得</w:t>
            </w:r>
            <w:r>
              <w:rPr>
                <w:rFonts w:hint="eastAsia"/>
                <w:szCs w:val="21"/>
              </w:rPr>
              <w:t>5</w:t>
            </w:r>
            <w:r>
              <w:rPr>
                <w:szCs w:val="21"/>
              </w:rPr>
              <w:t>分；</w:t>
            </w:r>
            <w:r>
              <w:rPr>
                <w:szCs w:val="21"/>
              </w:rPr>
              <w:t xml:space="preserve"> </w:t>
            </w:r>
          </w:p>
          <w:p w14:paraId="2A038433" w14:textId="77777777" w:rsidR="00881E27" w:rsidRDefault="00000000">
            <w:pPr>
              <w:jc w:val="left"/>
              <w:rPr>
                <w:szCs w:val="21"/>
              </w:rPr>
            </w:pPr>
            <w:r>
              <w:rPr>
                <w:rFonts w:hint="eastAsia"/>
                <w:szCs w:val="21"/>
              </w:rPr>
              <w:t>（</w:t>
            </w:r>
            <w:r>
              <w:rPr>
                <w:rFonts w:hint="eastAsia"/>
                <w:szCs w:val="21"/>
              </w:rPr>
              <w:t>2</w:t>
            </w:r>
            <w:r>
              <w:rPr>
                <w:rFonts w:hint="eastAsia"/>
                <w:szCs w:val="21"/>
              </w:rPr>
              <w:t>）售后服务承诺、保障</w:t>
            </w:r>
            <w:proofErr w:type="gramStart"/>
            <w:r>
              <w:rPr>
                <w:rFonts w:hint="eastAsia"/>
                <w:szCs w:val="21"/>
              </w:rPr>
              <w:t>措施完较善</w:t>
            </w:r>
            <w:proofErr w:type="gramEnd"/>
            <w:r>
              <w:rPr>
                <w:rFonts w:hint="eastAsia"/>
                <w:szCs w:val="21"/>
              </w:rPr>
              <w:t>，故障排除速度较快及维护期内外的后续技术支持和维护能力较强，</w:t>
            </w:r>
            <w:r>
              <w:rPr>
                <w:szCs w:val="21"/>
              </w:rPr>
              <w:t>得</w:t>
            </w:r>
            <w:r>
              <w:rPr>
                <w:rFonts w:hint="eastAsia"/>
                <w:szCs w:val="21"/>
              </w:rPr>
              <w:t>3</w:t>
            </w:r>
            <w:r>
              <w:rPr>
                <w:szCs w:val="21"/>
              </w:rPr>
              <w:t>分；</w:t>
            </w:r>
          </w:p>
          <w:p w14:paraId="63F35B70" w14:textId="77777777" w:rsidR="00881E27" w:rsidRDefault="00000000">
            <w:pPr>
              <w:jc w:val="left"/>
              <w:rPr>
                <w:szCs w:val="21"/>
              </w:rPr>
            </w:pPr>
            <w:r>
              <w:rPr>
                <w:rFonts w:hint="eastAsia"/>
                <w:szCs w:val="21"/>
              </w:rPr>
              <w:t>（</w:t>
            </w:r>
            <w:r>
              <w:rPr>
                <w:rFonts w:hint="eastAsia"/>
                <w:szCs w:val="21"/>
              </w:rPr>
              <w:t>3</w:t>
            </w:r>
            <w:r>
              <w:rPr>
                <w:rFonts w:hint="eastAsia"/>
                <w:szCs w:val="21"/>
              </w:rPr>
              <w:t>）售后服务保障体系及措施基本符合招标要求，服务响应一般，</w:t>
            </w:r>
            <w:r>
              <w:rPr>
                <w:szCs w:val="21"/>
              </w:rPr>
              <w:t>得</w:t>
            </w:r>
            <w:r>
              <w:rPr>
                <w:rFonts w:hint="eastAsia"/>
                <w:szCs w:val="21"/>
              </w:rPr>
              <w:t>1</w:t>
            </w:r>
            <w:r>
              <w:rPr>
                <w:szCs w:val="21"/>
              </w:rPr>
              <w:t>分</w:t>
            </w:r>
            <w:r>
              <w:rPr>
                <w:rFonts w:hint="eastAsia"/>
                <w:szCs w:val="21"/>
              </w:rPr>
              <w:t>；</w:t>
            </w:r>
          </w:p>
          <w:p w14:paraId="0A07B966" w14:textId="77777777" w:rsidR="00881E27" w:rsidRDefault="00000000">
            <w:pPr>
              <w:spacing w:line="276" w:lineRule="auto"/>
              <w:rPr>
                <w:rFonts w:ascii="宋体" w:hAnsi="宋体" w:cs="宋体"/>
                <w:kern w:val="0"/>
                <w:szCs w:val="21"/>
              </w:rPr>
            </w:pPr>
            <w:r>
              <w:rPr>
                <w:rFonts w:hint="eastAsia"/>
                <w:szCs w:val="21"/>
              </w:rPr>
              <w:t>（</w:t>
            </w:r>
            <w:r>
              <w:rPr>
                <w:rFonts w:hint="eastAsia"/>
                <w:szCs w:val="21"/>
              </w:rPr>
              <w:t>4</w:t>
            </w:r>
            <w:r>
              <w:rPr>
                <w:rFonts w:hint="eastAsia"/>
                <w:szCs w:val="21"/>
              </w:rPr>
              <w:t>）不提供或提供的售后服务方案不合理的，不得分。</w:t>
            </w:r>
          </w:p>
        </w:tc>
      </w:tr>
    </w:tbl>
    <w:p w14:paraId="358A0964" w14:textId="77777777" w:rsidR="00881E27" w:rsidRDefault="00881E27">
      <w:pPr>
        <w:jc w:val="left"/>
        <w:rPr>
          <w:rFonts w:ascii="宋体" w:hAnsi="宋体" w:cs="宋体"/>
          <w:b/>
          <w:color w:val="000000"/>
          <w:szCs w:val="22"/>
        </w:rPr>
      </w:pPr>
    </w:p>
    <w:sectPr w:rsidR="00881E27">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CB72" w14:textId="77777777" w:rsidR="00757391" w:rsidRDefault="00757391">
      <w:r>
        <w:separator/>
      </w:r>
    </w:p>
  </w:endnote>
  <w:endnote w:type="continuationSeparator" w:id="0">
    <w:p w14:paraId="76E7842D" w14:textId="77777777" w:rsidR="00757391" w:rsidRDefault="0075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Mincho">
    <w:altName w:val="ＭＳ 明朝"/>
    <w:panose1 w:val="02020609040205080304"/>
    <w:charset w:val="80"/>
    <w:family w:val="modern"/>
    <w:pitch w:val="default"/>
    <w:sig w:usb0="00000000" w:usb1="00000000"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226846063"/>
    </w:sdtPr>
    <w:sdtContent>
      <w:p w14:paraId="2F4D3F1B" w14:textId="77777777" w:rsidR="00881E27" w:rsidRDefault="00000000">
        <w:pPr>
          <w:pStyle w:val="a6"/>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rPr>
          <w:t>5</w:t>
        </w:r>
        <w:r>
          <w:rPr>
            <w:rStyle w:val="aa"/>
          </w:rPr>
          <w:fldChar w:fldCharType="end"/>
        </w:r>
      </w:p>
    </w:sdtContent>
  </w:sdt>
  <w:p w14:paraId="417AC2A8" w14:textId="77777777" w:rsidR="00881E27" w:rsidRDefault="00881E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4651" w14:textId="77777777" w:rsidR="00757391" w:rsidRDefault="00757391">
      <w:r>
        <w:separator/>
      </w:r>
    </w:p>
  </w:footnote>
  <w:footnote w:type="continuationSeparator" w:id="0">
    <w:p w14:paraId="08015260" w14:textId="77777777" w:rsidR="00757391" w:rsidRDefault="00757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02F6"/>
    <w:multiLevelType w:val="multilevel"/>
    <w:tmpl w:val="20A502F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16cid:durableId="10457120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sjxxglzx">
    <w15:presenceInfo w15:providerId="None" w15:userId="jsjxxglz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YzYTQxOTBlODM3OGQ2OTA2YWIyMDhmNDU4MGZlMDgifQ=="/>
  </w:docVars>
  <w:rsids>
    <w:rsidRoot w:val="004B2759"/>
    <w:rsid w:val="000C1C18"/>
    <w:rsid w:val="001F0664"/>
    <w:rsid w:val="002B0364"/>
    <w:rsid w:val="004B2759"/>
    <w:rsid w:val="00757391"/>
    <w:rsid w:val="00881E27"/>
    <w:rsid w:val="008D720E"/>
    <w:rsid w:val="00AA3B6B"/>
    <w:rsid w:val="00BF6891"/>
    <w:rsid w:val="00EC0609"/>
    <w:rsid w:val="00F82F4A"/>
    <w:rsid w:val="020F7B7E"/>
    <w:rsid w:val="05BC0E3E"/>
    <w:rsid w:val="0C433D64"/>
    <w:rsid w:val="0EE24532"/>
    <w:rsid w:val="0FB8542D"/>
    <w:rsid w:val="12CE72A8"/>
    <w:rsid w:val="1CF20037"/>
    <w:rsid w:val="1DDC27E3"/>
    <w:rsid w:val="1FD5649A"/>
    <w:rsid w:val="25827107"/>
    <w:rsid w:val="28202102"/>
    <w:rsid w:val="2ABA41F8"/>
    <w:rsid w:val="36A135FD"/>
    <w:rsid w:val="3A371445"/>
    <w:rsid w:val="401F1ECF"/>
    <w:rsid w:val="443F4042"/>
    <w:rsid w:val="46507693"/>
    <w:rsid w:val="5FAC18C8"/>
    <w:rsid w:val="74256143"/>
    <w:rsid w:val="74E31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7CE1"/>
  <w15:docId w15:val="{33F09024-4596-4774-B8B3-10FB8C4D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jc w:val="both"/>
    </w:pPr>
    <w:rPr>
      <w:rFonts w:ascii="Times New Roman" w:eastAsia="宋体" w:hAnsi="Times New Roman" w:cs="Times New Roman"/>
      <w:kern w:val="2"/>
      <w:sz w:val="21"/>
    </w:rPr>
  </w:style>
  <w:style w:type="paragraph" w:styleId="1">
    <w:name w:val="heading 1"/>
    <w:basedOn w:val="a"/>
    <w:next w:val="a"/>
    <w:link w:val="10"/>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uiPriority w:val="9"/>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a4">
    <w:name w:val="Normal Indent"/>
    <w:basedOn w:val="a"/>
    <w:uiPriority w:val="99"/>
    <w:qFormat/>
    <w:pPr>
      <w:ind w:firstLineChars="200" w:firstLine="420"/>
    </w:pPr>
  </w:style>
  <w:style w:type="paragraph" w:styleId="a5">
    <w:name w:val="Body Text Indent"/>
    <w:basedOn w:val="a"/>
    <w:next w:val="31"/>
    <w:link w:val="11"/>
    <w:qFormat/>
    <w:pPr>
      <w:widowControl w:val="0"/>
      <w:adjustRightInd w:val="0"/>
      <w:spacing w:line="360" w:lineRule="auto"/>
      <w:ind w:firstLine="490"/>
      <w:jc w:val="left"/>
    </w:pPr>
    <w:rPr>
      <w:rFonts w:ascii="Century Gothic" w:hAnsi="Century Gothic" w:cs="Arial"/>
      <w:sz w:val="24"/>
      <w:szCs w:val="22"/>
    </w:rPr>
  </w:style>
  <w:style w:type="paragraph" w:styleId="31">
    <w:name w:val="Body Text Indent 3"/>
    <w:basedOn w:val="a"/>
    <w:next w:val="a"/>
    <w:qFormat/>
    <w:pPr>
      <w:spacing w:after="120"/>
      <w:ind w:leftChars="200" w:left="420"/>
    </w:pPr>
    <w:rPr>
      <w:sz w:val="16"/>
      <w:szCs w:val="16"/>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21">
    <w:name w:val="Body Text First Indent 2"/>
    <w:basedOn w:val="a5"/>
    <w:next w:val="a4"/>
    <w:qFormat/>
    <w:pPr>
      <w:ind w:firstLineChars="200" w:firstLine="420"/>
    </w:pPr>
  </w:style>
  <w:style w:type="character" w:styleId="aa">
    <w:name w:val="page number"/>
    <w:basedOn w:val="a1"/>
    <w:uiPriority w:val="99"/>
    <w:unhideWhenUsed/>
    <w:qFormat/>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32"/>
      <w:szCs w:val="32"/>
    </w:rPr>
  </w:style>
  <w:style w:type="character" w:customStyle="1" w:styleId="40">
    <w:name w:val="标题 4 字符"/>
    <w:basedOn w:val="a1"/>
    <w:link w:val="4"/>
    <w:uiPriority w:val="9"/>
    <w:qFormat/>
    <w:rPr>
      <w:rFonts w:asciiTheme="majorHAnsi" w:eastAsiaTheme="majorEastAsia" w:hAnsiTheme="majorHAnsi" w:cstheme="majorBidi"/>
      <w:b/>
      <w:bCs/>
      <w:sz w:val="28"/>
      <w:szCs w:val="28"/>
    </w:rPr>
  </w:style>
  <w:style w:type="character" w:customStyle="1" w:styleId="50">
    <w:name w:val="标题 5 字符"/>
    <w:basedOn w:val="a1"/>
    <w:link w:val="5"/>
    <w:uiPriority w:val="9"/>
    <w:qFormat/>
    <w:rPr>
      <w:rFonts w:ascii="Times New Roman" w:eastAsia="宋体" w:hAnsi="Times New Roman" w:cs="Times New Roman"/>
      <w:b/>
      <w:bCs/>
      <w:sz w:val="28"/>
      <w:szCs w:val="28"/>
    </w:rPr>
  </w:style>
  <w:style w:type="character" w:customStyle="1" w:styleId="60">
    <w:name w:val="标题 6 字符"/>
    <w:basedOn w:val="a1"/>
    <w:link w:val="6"/>
    <w:uiPriority w:val="9"/>
    <w:qFormat/>
    <w:rPr>
      <w:rFonts w:asciiTheme="majorHAnsi" w:eastAsiaTheme="majorEastAsia" w:hAnsiTheme="majorHAnsi" w:cstheme="majorBidi"/>
      <w:b/>
      <w:bCs/>
      <w:sz w:val="24"/>
      <w:szCs w:val="24"/>
    </w:rPr>
  </w:style>
  <w:style w:type="character" w:customStyle="1" w:styleId="70">
    <w:name w:val="标题 7 字符"/>
    <w:basedOn w:val="a1"/>
    <w:link w:val="7"/>
    <w:uiPriority w:val="9"/>
    <w:qFormat/>
    <w:rPr>
      <w:rFonts w:ascii="Times New Roman" w:eastAsia="宋体" w:hAnsi="Times New Roman" w:cs="Times New Roman"/>
      <w:b/>
      <w:bCs/>
      <w:sz w:val="24"/>
      <w:szCs w:val="24"/>
    </w:rPr>
  </w:style>
  <w:style w:type="character" w:customStyle="1" w:styleId="80">
    <w:name w:val="标题 8 字符"/>
    <w:basedOn w:val="a1"/>
    <w:link w:val="8"/>
    <w:uiPriority w:val="9"/>
    <w:qFormat/>
    <w:rPr>
      <w:rFonts w:asciiTheme="majorHAnsi" w:eastAsiaTheme="majorEastAsia" w:hAnsiTheme="majorHAnsi" w:cstheme="majorBidi"/>
      <w:sz w:val="24"/>
      <w:szCs w:val="24"/>
    </w:rPr>
  </w:style>
  <w:style w:type="character" w:customStyle="1" w:styleId="90">
    <w:name w:val="标题 9 字符"/>
    <w:basedOn w:val="a1"/>
    <w:link w:val="9"/>
    <w:uiPriority w:val="9"/>
    <w:qFormat/>
    <w:rPr>
      <w:rFonts w:asciiTheme="majorHAnsi" w:eastAsiaTheme="majorEastAsia" w:hAnsiTheme="majorHAnsi" w:cstheme="majorBidi"/>
      <w:szCs w:val="21"/>
    </w:rPr>
  </w:style>
  <w:style w:type="paragraph" w:customStyle="1" w:styleId="Default">
    <w:name w:val="Default"/>
    <w:qFormat/>
    <w:pPr>
      <w:widowControl w:val="0"/>
      <w:autoSpaceDE w:val="0"/>
      <w:autoSpaceDN w:val="0"/>
      <w:adjustRightInd w:val="0"/>
    </w:pPr>
    <w:rPr>
      <w:rFonts w:ascii="宋体" w:eastAsia="宋体" w:hAnsi="Calibri" w:cs="Times New Roman"/>
      <w:color w:val="000000"/>
      <w:sz w:val="24"/>
      <w:szCs w:val="24"/>
    </w:rPr>
  </w:style>
  <w:style w:type="character" w:customStyle="1" w:styleId="ab">
    <w:name w:val="正文文本缩进 字符"/>
    <w:basedOn w:val="a1"/>
    <w:uiPriority w:val="99"/>
    <w:semiHidden/>
    <w:qFormat/>
    <w:rPr>
      <w:rFonts w:ascii="Times New Roman" w:eastAsia="宋体" w:hAnsi="Times New Roman" w:cs="Times New Roman"/>
      <w:szCs w:val="20"/>
    </w:rPr>
  </w:style>
  <w:style w:type="character" w:customStyle="1" w:styleId="a7">
    <w:name w:val="页脚 字符"/>
    <w:basedOn w:val="a1"/>
    <w:link w:val="a6"/>
    <w:uiPriority w:val="99"/>
    <w:qFormat/>
    <w:rPr>
      <w:rFonts w:ascii="Times New Roman" w:eastAsia="宋体" w:hAnsi="Times New Roman" w:cs="Times New Roman"/>
      <w:sz w:val="18"/>
      <w:szCs w:val="18"/>
    </w:rPr>
  </w:style>
  <w:style w:type="character" w:customStyle="1" w:styleId="11">
    <w:name w:val="正文文本缩进 字符1"/>
    <w:link w:val="a5"/>
    <w:qFormat/>
    <w:rPr>
      <w:rFonts w:ascii="Century Gothic" w:eastAsia="宋体" w:hAnsi="Century Gothic" w:cs="Arial"/>
      <w:sz w:val="24"/>
    </w:rPr>
  </w:style>
  <w:style w:type="character" w:customStyle="1" w:styleId="a9">
    <w:name w:val="页眉 字符"/>
    <w:basedOn w:val="a1"/>
    <w:link w:val="a8"/>
    <w:uiPriority w:val="99"/>
    <w:qFormat/>
    <w:rPr>
      <w:rFonts w:ascii="Times New Roman" w:eastAsia="宋体" w:hAnsi="Times New Roman" w:cs="Times New Roman"/>
      <w:kern w:val="2"/>
      <w:sz w:val="18"/>
      <w:szCs w:val="18"/>
    </w:rPr>
  </w:style>
  <w:style w:type="paragraph" w:customStyle="1" w:styleId="12">
    <w:name w:val="修订1"/>
    <w:hidden/>
    <w:uiPriority w:val="99"/>
    <w:semiHidden/>
    <w:qFormat/>
    <w:rPr>
      <w:rFonts w:ascii="Times New Roman" w:eastAsia="宋体" w:hAnsi="Times New Roman" w:cs="Times New Roman"/>
      <w:kern w:val="2"/>
      <w:sz w:val="21"/>
    </w:rPr>
  </w:style>
  <w:style w:type="paragraph" w:styleId="ac">
    <w:name w:val="Revision"/>
    <w:hidden/>
    <w:uiPriority w:val="99"/>
    <w:semiHidden/>
    <w:rsid w:val="002B0364"/>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叶晓芳</dc:creator>
  <cp:lastModifiedBy>jsjxxglzx</cp:lastModifiedBy>
  <cp:revision>5</cp:revision>
  <dcterms:created xsi:type="dcterms:W3CDTF">2022-08-24T10:56:00Z</dcterms:created>
  <dcterms:modified xsi:type="dcterms:W3CDTF">2022-08-24T11:01:00Z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223EAF1700EA4184B38834A0B3691EF8</vt:lpwstr>
  </property>
</Properties>
</file>